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7D" w:rsidRPr="00493140" w:rsidRDefault="009F1B7D" w:rsidP="00493140">
      <w:pPr>
        <w:jc w:val="center"/>
        <w:rPr>
          <w:color w:val="FF0000"/>
          <w:sz w:val="28"/>
          <w:szCs w:val="28"/>
        </w:rPr>
      </w:pPr>
      <w:r w:rsidRPr="00493140">
        <w:rPr>
          <w:color w:val="FF0000"/>
          <w:sz w:val="28"/>
          <w:szCs w:val="28"/>
        </w:rPr>
        <w:t xml:space="preserve">Правила </w:t>
      </w:r>
      <w:proofErr w:type="spellStart"/>
      <w:r w:rsidRPr="00493140">
        <w:rPr>
          <w:color w:val="FF0000"/>
          <w:sz w:val="28"/>
          <w:szCs w:val="28"/>
        </w:rPr>
        <w:t>порятунку</w:t>
      </w:r>
      <w:proofErr w:type="spellEnd"/>
      <w:r w:rsidRPr="00493140">
        <w:rPr>
          <w:color w:val="FF0000"/>
          <w:sz w:val="28"/>
          <w:szCs w:val="28"/>
        </w:rPr>
        <w:t xml:space="preserve"> </w:t>
      </w:r>
      <w:proofErr w:type="spellStart"/>
      <w:r w:rsidRPr="00493140">
        <w:rPr>
          <w:color w:val="FF0000"/>
          <w:sz w:val="28"/>
          <w:szCs w:val="28"/>
        </w:rPr>
        <w:t>потопаючого</w:t>
      </w:r>
      <w:proofErr w:type="spellEnd"/>
      <w:r w:rsidRPr="00493140">
        <w:rPr>
          <w:color w:val="FF0000"/>
          <w:sz w:val="28"/>
          <w:szCs w:val="28"/>
        </w:rPr>
        <w:t xml:space="preserve"> </w:t>
      </w:r>
      <w:proofErr w:type="gramStart"/>
      <w:r w:rsidRPr="00493140">
        <w:rPr>
          <w:color w:val="FF0000"/>
          <w:sz w:val="28"/>
          <w:szCs w:val="28"/>
        </w:rPr>
        <w:t>на</w:t>
      </w:r>
      <w:proofErr w:type="gramEnd"/>
      <w:r w:rsidRPr="00493140">
        <w:rPr>
          <w:color w:val="FF0000"/>
          <w:sz w:val="28"/>
          <w:szCs w:val="28"/>
        </w:rPr>
        <w:t xml:space="preserve"> </w:t>
      </w:r>
      <w:proofErr w:type="spellStart"/>
      <w:r w:rsidRPr="00493140">
        <w:rPr>
          <w:color w:val="FF0000"/>
          <w:sz w:val="28"/>
          <w:szCs w:val="28"/>
        </w:rPr>
        <w:t>воді</w:t>
      </w:r>
      <w:proofErr w:type="spellEnd"/>
    </w:p>
    <w:p w:rsidR="009F1B7D" w:rsidRPr="00493140" w:rsidRDefault="009F1B7D" w:rsidP="009F1B7D">
      <w:pPr>
        <w:rPr>
          <w:sz w:val="28"/>
          <w:szCs w:val="28"/>
        </w:rPr>
      </w:pPr>
      <w:r w:rsidRPr="00493140">
        <w:rPr>
          <w:sz w:val="28"/>
          <w:szCs w:val="28"/>
        </w:rPr>
        <w:t xml:space="preserve">У </w:t>
      </w:r>
      <w:proofErr w:type="spellStart"/>
      <w:proofErr w:type="gramStart"/>
      <w:r w:rsidRPr="00493140">
        <w:rPr>
          <w:sz w:val="28"/>
          <w:szCs w:val="28"/>
        </w:rPr>
        <w:t>л</w:t>
      </w:r>
      <w:proofErr w:type="gramEnd"/>
      <w:r w:rsidRPr="00493140">
        <w:rPr>
          <w:sz w:val="28"/>
          <w:szCs w:val="28"/>
        </w:rPr>
        <w:t>ітній</w:t>
      </w:r>
      <w:proofErr w:type="spellEnd"/>
      <w:r w:rsidRPr="00493140">
        <w:rPr>
          <w:sz w:val="28"/>
          <w:szCs w:val="28"/>
        </w:rPr>
        <w:t xml:space="preserve"> час </w:t>
      </w:r>
      <w:proofErr w:type="spellStart"/>
      <w:r w:rsidRPr="00493140">
        <w:rPr>
          <w:sz w:val="28"/>
          <w:szCs w:val="28"/>
        </w:rPr>
        <w:t>єдиний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порятунок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від</w:t>
      </w:r>
      <w:proofErr w:type="spellEnd"/>
      <w:r w:rsidRPr="00493140">
        <w:rPr>
          <w:sz w:val="28"/>
          <w:szCs w:val="28"/>
        </w:rPr>
        <w:t xml:space="preserve"> спеки - </w:t>
      </w:r>
      <w:proofErr w:type="spellStart"/>
      <w:r w:rsidRPr="00493140">
        <w:rPr>
          <w:sz w:val="28"/>
          <w:szCs w:val="28"/>
        </w:rPr>
        <w:t>це</w:t>
      </w:r>
      <w:proofErr w:type="spellEnd"/>
      <w:r w:rsidRPr="00493140">
        <w:rPr>
          <w:sz w:val="28"/>
          <w:szCs w:val="28"/>
        </w:rPr>
        <w:t xml:space="preserve"> вода. Особливо </w:t>
      </w:r>
      <w:proofErr w:type="spellStart"/>
      <w:r w:rsidRPr="00493140">
        <w:rPr>
          <w:sz w:val="28"/>
          <w:szCs w:val="28"/>
        </w:rPr>
        <w:t>люблять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купатися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діти</w:t>
      </w:r>
      <w:proofErr w:type="spellEnd"/>
      <w:r w:rsidRPr="00493140">
        <w:rPr>
          <w:sz w:val="28"/>
          <w:szCs w:val="28"/>
        </w:rPr>
        <w:t xml:space="preserve">, при </w:t>
      </w:r>
      <w:proofErr w:type="spellStart"/>
      <w:r w:rsidRPr="00493140">
        <w:rPr>
          <w:sz w:val="28"/>
          <w:szCs w:val="28"/>
        </w:rPr>
        <w:t>цьому</w:t>
      </w:r>
      <w:proofErr w:type="spellEnd"/>
      <w:r w:rsidRPr="00493140">
        <w:rPr>
          <w:sz w:val="28"/>
          <w:szCs w:val="28"/>
        </w:rPr>
        <w:t xml:space="preserve"> часто </w:t>
      </w:r>
      <w:proofErr w:type="spellStart"/>
      <w:r w:rsidRPr="00493140">
        <w:rPr>
          <w:sz w:val="28"/>
          <w:szCs w:val="28"/>
        </w:rPr>
        <w:t>забуваючи</w:t>
      </w:r>
      <w:proofErr w:type="spellEnd"/>
      <w:r w:rsidRPr="00493140">
        <w:rPr>
          <w:sz w:val="28"/>
          <w:szCs w:val="28"/>
        </w:rPr>
        <w:t xml:space="preserve"> про </w:t>
      </w:r>
      <w:proofErr w:type="spellStart"/>
      <w:r w:rsidRPr="00493140">
        <w:rPr>
          <w:sz w:val="28"/>
          <w:szCs w:val="28"/>
        </w:rPr>
        <w:t>безпеку</w:t>
      </w:r>
      <w:proofErr w:type="spellEnd"/>
      <w:r w:rsidRPr="00493140">
        <w:rPr>
          <w:sz w:val="28"/>
          <w:szCs w:val="28"/>
        </w:rPr>
        <w:t xml:space="preserve"> на </w:t>
      </w:r>
      <w:proofErr w:type="spellStart"/>
      <w:r w:rsidRPr="00493140">
        <w:rPr>
          <w:sz w:val="28"/>
          <w:szCs w:val="28"/>
        </w:rPr>
        <w:t>воді</w:t>
      </w:r>
      <w:proofErr w:type="spellEnd"/>
      <w:r w:rsidRPr="00493140">
        <w:rPr>
          <w:sz w:val="28"/>
          <w:szCs w:val="28"/>
        </w:rPr>
        <w:t xml:space="preserve">. Тому </w:t>
      </w:r>
      <w:proofErr w:type="spellStart"/>
      <w:r w:rsidRPr="00493140">
        <w:rPr>
          <w:sz w:val="28"/>
          <w:szCs w:val="28"/>
        </w:rPr>
        <w:t>кожен</w:t>
      </w:r>
      <w:proofErr w:type="spellEnd"/>
      <w:r w:rsidRPr="00493140">
        <w:rPr>
          <w:sz w:val="28"/>
          <w:szCs w:val="28"/>
        </w:rPr>
        <w:t xml:space="preserve"> з нас повинен знати </w:t>
      </w:r>
      <w:proofErr w:type="spellStart"/>
      <w:r w:rsidRPr="00493140">
        <w:rPr>
          <w:sz w:val="28"/>
          <w:szCs w:val="28"/>
        </w:rPr>
        <w:t>основні</w:t>
      </w:r>
      <w:proofErr w:type="spellEnd"/>
      <w:r w:rsidRPr="00493140">
        <w:rPr>
          <w:sz w:val="28"/>
          <w:szCs w:val="28"/>
        </w:rPr>
        <w:t xml:space="preserve"> правила </w:t>
      </w:r>
      <w:proofErr w:type="spellStart"/>
      <w:r w:rsidRPr="00493140">
        <w:rPr>
          <w:sz w:val="28"/>
          <w:szCs w:val="28"/>
        </w:rPr>
        <w:t>порятунку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потопаючого</w:t>
      </w:r>
      <w:proofErr w:type="spellEnd"/>
      <w:r w:rsidRPr="00493140">
        <w:rPr>
          <w:sz w:val="28"/>
          <w:szCs w:val="28"/>
        </w:rPr>
        <w:t xml:space="preserve"> </w:t>
      </w:r>
      <w:proofErr w:type="gramStart"/>
      <w:r w:rsidRPr="00493140">
        <w:rPr>
          <w:sz w:val="28"/>
          <w:szCs w:val="28"/>
        </w:rPr>
        <w:t>на</w:t>
      </w:r>
      <w:proofErr w:type="gram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воді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r w:rsidRPr="00493140">
        <w:rPr>
          <w:sz w:val="28"/>
          <w:szCs w:val="28"/>
        </w:rPr>
        <w:t>щоб</w:t>
      </w:r>
      <w:proofErr w:type="spellEnd"/>
      <w:r w:rsidRPr="00493140">
        <w:rPr>
          <w:sz w:val="28"/>
          <w:szCs w:val="28"/>
        </w:rPr>
        <w:t xml:space="preserve"> в </w:t>
      </w:r>
      <w:proofErr w:type="spellStart"/>
      <w:r w:rsidRPr="00493140">
        <w:rPr>
          <w:sz w:val="28"/>
          <w:szCs w:val="28"/>
        </w:rPr>
        <w:t>разі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необхідності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скористатися</w:t>
      </w:r>
      <w:proofErr w:type="spellEnd"/>
      <w:r w:rsidRPr="00493140">
        <w:rPr>
          <w:sz w:val="28"/>
          <w:szCs w:val="28"/>
        </w:rPr>
        <w:t xml:space="preserve"> ними і </w:t>
      </w:r>
      <w:proofErr w:type="spellStart"/>
      <w:r w:rsidRPr="00493140">
        <w:rPr>
          <w:sz w:val="28"/>
          <w:szCs w:val="28"/>
        </w:rPr>
        <w:t>врятувати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життя</w:t>
      </w:r>
      <w:proofErr w:type="spellEnd"/>
      <w:r w:rsidRPr="00493140">
        <w:rPr>
          <w:sz w:val="28"/>
          <w:szCs w:val="28"/>
        </w:rPr>
        <w:t>.</w:t>
      </w:r>
    </w:p>
    <w:p w:rsidR="009F1B7D" w:rsidRPr="00493140" w:rsidRDefault="009F1B7D" w:rsidP="009F1B7D">
      <w:pPr>
        <w:rPr>
          <w:sz w:val="28"/>
          <w:szCs w:val="28"/>
        </w:rPr>
      </w:pPr>
      <w:proofErr w:type="spellStart"/>
      <w:r w:rsidRPr="00493140">
        <w:rPr>
          <w:sz w:val="28"/>
          <w:szCs w:val="28"/>
        </w:rPr>
        <w:t>Розглянемо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основні</w:t>
      </w:r>
      <w:proofErr w:type="spellEnd"/>
      <w:r w:rsidRPr="00493140">
        <w:rPr>
          <w:sz w:val="28"/>
          <w:szCs w:val="28"/>
        </w:rPr>
        <w:t xml:space="preserve"> правила </w:t>
      </w:r>
      <w:proofErr w:type="spellStart"/>
      <w:r w:rsidRPr="00493140">
        <w:rPr>
          <w:sz w:val="28"/>
          <w:szCs w:val="28"/>
        </w:rPr>
        <w:t>порятунку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потопаючого</w:t>
      </w:r>
      <w:proofErr w:type="spellEnd"/>
      <w:r w:rsidRPr="00493140">
        <w:rPr>
          <w:sz w:val="28"/>
          <w:szCs w:val="28"/>
        </w:rPr>
        <w:t xml:space="preserve"> на </w:t>
      </w:r>
      <w:proofErr w:type="spellStart"/>
      <w:r w:rsidRPr="00493140">
        <w:rPr>
          <w:sz w:val="28"/>
          <w:szCs w:val="28"/>
        </w:rPr>
        <w:t>воді</w:t>
      </w:r>
      <w:proofErr w:type="spellEnd"/>
      <w:r w:rsidRPr="00493140">
        <w:rPr>
          <w:sz w:val="28"/>
          <w:szCs w:val="28"/>
        </w:rPr>
        <w:t xml:space="preserve">, а </w:t>
      </w:r>
      <w:proofErr w:type="spellStart"/>
      <w:r w:rsidRPr="00493140">
        <w:rPr>
          <w:sz w:val="28"/>
          <w:szCs w:val="28"/>
        </w:rPr>
        <w:t>також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визначимо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proofErr w:type="gramStart"/>
      <w:r w:rsidRPr="00493140">
        <w:rPr>
          <w:sz w:val="28"/>
          <w:szCs w:val="28"/>
        </w:rPr>
        <w:t>наш</w:t>
      </w:r>
      <w:proofErr w:type="gramEnd"/>
      <w:r w:rsidRPr="00493140">
        <w:rPr>
          <w:sz w:val="28"/>
          <w:szCs w:val="28"/>
        </w:rPr>
        <w:t>і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дії</w:t>
      </w:r>
      <w:proofErr w:type="spellEnd"/>
      <w:r w:rsidRPr="00493140">
        <w:rPr>
          <w:sz w:val="28"/>
          <w:szCs w:val="28"/>
        </w:rPr>
        <w:t xml:space="preserve"> з </w:t>
      </w:r>
      <w:proofErr w:type="spellStart"/>
      <w:r w:rsidRPr="00493140">
        <w:rPr>
          <w:sz w:val="28"/>
          <w:szCs w:val="28"/>
        </w:rPr>
        <w:t>порятунку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потопаючої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людини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або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людини</w:t>
      </w:r>
      <w:proofErr w:type="spellEnd"/>
      <w:r w:rsidRPr="00493140">
        <w:rPr>
          <w:sz w:val="28"/>
          <w:szCs w:val="28"/>
        </w:rPr>
        <w:t xml:space="preserve">, яка </w:t>
      </w:r>
      <w:proofErr w:type="spellStart"/>
      <w:r w:rsidRPr="00493140">
        <w:rPr>
          <w:sz w:val="28"/>
          <w:szCs w:val="28"/>
        </w:rPr>
        <w:t>тільки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що</w:t>
      </w:r>
      <w:proofErr w:type="spellEnd"/>
      <w:r w:rsidRPr="00493140">
        <w:rPr>
          <w:sz w:val="28"/>
          <w:szCs w:val="28"/>
        </w:rPr>
        <w:t xml:space="preserve"> потонула на </w:t>
      </w:r>
      <w:proofErr w:type="spellStart"/>
      <w:r w:rsidRPr="00493140">
        <w:rPr>
          <w:sz w:val="28"/>
          <w:szCs w:val="28"/>
        </w:rPr>
        <w:t>воді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r w:rsidRPr="00493140">
        <w:rPr>
          <w:sz w:val="28"/>
          <w:szCs w:val="28"/>
        </w:rPr>
        <w:t>дії</w:t>
      </w:r>
      <w:proofErr w:type="spellEnd"/>
      <w:r w:rsidRPr="00493140">
        <w:rPr>
          <w:sz w:val="28"/>
          <w:szCs w:val="28"/>
        </w:rPr>
        <w:t xml:space="preserve"> у </w:t>
      </w:r>
      <w:proofErr w:type="spellStart"/>
      <w:r w:rsidRPr="00493140">
        <w:rPr>
          <w:sz w:val="28"/>
          <w:szCs w:val="28"/>
        </w:rPr>
        <w:t>випадках</w:t>
      </w:r>
      <w:proofErr w:type="spellEnd"/>
      <w:r w:rsidRPr="00493140">
        <w:rPr>
          <w:sz w:val="28"/>
          <w:szCs w:val="28"/>
        </w:rPr>
        <w:t xml:space="preserve">, коли </w:t>
      </w:r>
      <w:proofErr w:type="spellStart"/>
      <w:r w:rsidRPr="00493140">
        <w:rPr>
          <w:sz w:val="28"/>
          <w:szCs w:val="28"/>
        </w:rPr>
        <w:t>людина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захлинулася</w:t>
      </w:r>
      <w:proofErr w:type="spellEnd"/>
      <w:r w:rsidRPr="00493140">
        <w:rPr>
          <w:sz w:val="28"/>
          <w:szCs w:val="28"/>
        </w:rPr>
        <w:t xml:space="preserve"> водою </w:t>
      </w:r>
      <w:proofErr w:type="spellStart"/>
      <w:r w:rsidRPr="00493140">
        <w:rPr>
          <w:sz w:val="28"/>
          <w:szCs w:val="28"/>
        </w:rPr>
        <w:t>або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йому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звела</w:t>
      </w:r>
      <w:proofErr w:type="spellEnd"/>
      <w:r w:rsidRPr="00493140">
        <w:rPr>
          <w:sz w:val="28"/>
          <w:szCs w:val="28"/>
        </w:rPr>
        <w:t xml:space="preserve"> ногу </w:t>
      </w:r>
      <w:proofErr w:type="spellStart"/>
      <w:r w:rsidRPr="00493140">
        <w:rPr>
          <w:sz w:val="28"/>
          <w:szCs w:val="28"/>
        </w:rPr>
        <w:t>судома</w:t>
      </w:r>
      <w:proofErr w:type="spellEnd"/>
      <w:r w:rsidRPr="00493140">
        <w:rPr>
          <w:sz w:val="28"/>
          <w:szCs w:val="28"/>
        </w:rPr>
        <w:t>.</w:t>
      </w:r>
    </w:p>
    <w:p w:rsidR="009F1B7D" w:rsidRPr="00493140" w:rsidRDefault="009F1B7D" w:rsidP="00493140">
      <w:pPr>
        <w:jc w:val="center"/>
        <w:rPr>
          <w:color w:val="FF0000"/>
          <w:sz w:val="28"/>
          <w:szCs w:val="28"/>
        </w:rPr>
      </w:pPr>
      <w:proofErr w:type="spellStart"/>
      <w:r w:rsidRPr="00493140">
        <w:rPr>
          <w:color w:val="FF0000"/>
          <w:sz w:val="28"/>
          <w:szCs w:val="28"/>
        </w:rPr>
        <w:t>Що</w:t>
      </w:r>
      <w:proofErr w:type="spellEnd"/>
      <w:r w:rsidRPr="00493140">
        <w:rPr>
          <w:color w:val="FF0000"/>
          <w:sz w:val="28"/>
          <w:szCs w:val="28"/>
        </w:rPr>
        <w:t xml:space="preserve"> </w:t>
      </w:r>
      <w:proofErr w:type="spellStart"/>
      <w:r w:rsidRPr="00493140">
        <w:rPr>
          <w:color w:val="FF0000"/>
          <w:sz w:val="28"/>
          <w:szCs w:val="28"/>
        </w:rPr>
        <w:t>робити</w:t>
      </w:r>
      <w:proofErr w:type="spellEnd"/>
      <w:r w:rsidRPr="00493140">
        <w:rPr>
          <w:color w:val="FF0000"/>
          <w:sz w:val="28"/>
          <w:szCs w:val="28"/>
        </w:rPr>
        <w:t xml:space="preserve">, </w:t>
      </w:r>
      <w:proofErr w:type="spellStart"/>
      <w:r w:rsidRPr="00493140">
        <w:rPr>
          <w:color w:val="FF0000"/>
          <w:sz w:val="28"/>
          <w:szCs w:val="28"/>
        </w:rPr>
        <w:t>якщо</w:t>
      </w:r>
      <w:proofErr w:type="spellEnd"/>
      <w:r w:rsidRPr="00493140">
        <w:rPr>
          <w:color w:val="FF0000"/>
          <w:sz w:val="28"/>
          <w:szCs w:val="28"/>
        </w:rPr>
        <w:t xml:space="preserve"> </w:t>
      </w:r>
      <w:proofErr w:type="spellStart"/>
      <w:r w:rsidRPr="00493140">
        <w:rPr>
          <w:color w:val="FF0000"/>
          <w:sz w:val="28"/>
          <w:szCs w:val="28"/>
        </w:rPr>
        <w:t>починаєш</w:t>
      </w:r>
      <w:proofErr w:type="spellEnd"/>
      <w:r w:rsidRPr="00493140">
        <w:rPr>
          <w:color w:val="FF0000"/>
          <w:sz w:val="28"/>
          <w:szCs w:val="28"/>
        </w:rPr>
        <w:t xml:space="preserve"> </w:t>
      </w:r>
      <w:proofErr w:type="spellStart"/>
      <w:r w:rsidRPr="00493140">
        <w:rPr>
          <w:color w:val="FF0000"/>
          <w:sz w:val="28"/>
          <w:szCs w:val="28"/>
        </w:rPr>
        <w:t>тонути</w:t>
      </w:r>
      <w:proofErr w:type="spellEnd"/>
    </w:p>
    <w:p w:rsidR="009F1B7D" w:rsidRPr="00493140" w:rsidRDefault="009F1B7D" w:rsidP="009F1B7D">
      <w:pPr>
        <w:rPr>
          <w:sz w:val="28"/>
          <w:szCs w:val="28"/>
        </w:rPr>
      </w:pPr>
      <w:ins w:id="0" w:author="Unknown">
        <w:r w:rsidRPr="00493140">
          <w:rPr>
            <w:sz w:val="28"/>
            <w:szCs w:val="28"/>
          </w:rPr>
          <w:t xml:space="preserve">1. </w:t>
        </w:r>
        <w:proofErr w:type="spellStart"/>
        <w:r w:rsidRPr="00493140">
          <w:rPr>
            <w:sz w:val="28"/>
            <w:szCs w:val="28"/>
          </w:rPr>
          <w:t>Якщо</w:t>
        </w:r>
        <w:proofErr w:type="spellEnd"/>
        <w:r w:rsidRPr="00493140">
          <w:rPr>
            <w:sz w:val="28"/>
            <w:szCs w:val="28"/>
          </w:rPr>
          <w:t xml:space="preserve"> </w:t>
        </w:r>
        <w:proofErr w:type="spellStart"/>
        <w:r w:rsidRPr="00493140">
          <w:rPr>
            <w:sz w:val="28"/>
            <w:szCs w:val="28"/>
          </w:rPr>
          <w:t>відчуваєте</w:t>
        </w:r>
        <w:proofErr w:type="spellEnd"/>
        <w:r w:rsidRPr="00493140">
          <w:rPr>
            <w:sz w:val="28"/>
            <w:szCs w:val="28"/>
          </w:rPr>
          <w:t xml:space="preserve">, </w:t>
        </w:r>
        <w:proofErr w:type="spellStart"/>
        <w:r w:rsidRPr="00493140">
          <w:rPr>
            <w:sz w:val="28"/>
            <w:szCs w:val="28"/>
          </w:rPr>
          <w:t>що</w:t>
        </w:r>
        <w:proofErr w:type="spellEnd"/>
        <w:r w:rsidRPr="00493140">
          <w:rPr>
            <w:sz w:val="28"/>
            <w:szCs w:val="28"/>
          </w:rPr>
          <w:t xml:space="preserve"> </w:t>
        </w:r>
        <w:proofErr w:type="spellStart"/>
        <w:r w:rsidRPr="00493140">
          <w:rPr>
            <w:sz w:val="28"/>
            <w:szCs w:val="28"/>
          </w:rPr>
          <w:t>сили</w:t>
        </w:r>
        <w:proofErr w:type="spellEnd"/>
        <w:r w:rsidRPr="00493140">
          <w:rPr>
            <w:sz w:val="28"/>
            <w:szCs w:val="28"/>
          </w:rPr>
          <w:t xml:space="preserve"> вас </w:t>
        </w:r>
        <w:proofErr w:type="spellStart"/>
        <w:r w:rsidRPr="00493140">
          <w:rPr>
            <w:sz w:val="28"/>
            <w:szCs w:val="28"/>
          </w:rPr>
          <w:t>покидають</w:t>
        </w:r>
        <w:proofErr w:type="spellEnd"/>
        <w:r w:rsidRPr="00493140">
          <w:rPr>
            <w:sz w:val="28"/>
            <w:szCs w:val="28"/>
          </w:rPr>
          <w:t xml:space="preserve">, і </w:t>
        </w:r>
        <w:proofErr w:type="spellStart"/>
        <w:r w:rsidRPr="00493140">
          <w:rPr>
            <w:sz w:val="28"/>
            <w:szCs w:val="28"/>
          </w:rPr>
          <w:t>ви</w:t>
        </w:r>
        <w:proofErr w:type="spellEnd"/>
        <w:r w:rsidRPr="00493140">
          <w:rPr>
            <w:sz w:val="28"/>
            <w:szCs w:val="28"/>
          </w:rPr>
          <w:t xml:space="preserve"> </w:t>
        </w:r>
        <w:proofErr w:type="spellStart"/>
        <w:r w:rsidRPr="00493140">
          <w:rPr>
            <w:sz w:val="28"/>
            <w:szCs w:val="28"/>
          </w:rPr>
          <w:t>починаєте</w:t>
        </w:r>
        <w:proofErr w:type="spellEnd"/>
        <w:r w:rsidRPr="00493140">
          <w:rPr>
            <w:sz w:val="28"/>
            <w:szCs w:val="28"/>
          </w:rPr>
          <w:t xml:space="preserve"> </w:t>
        </w:r>
        <w:proofErr w:type="spellStart"/>
        <w:r w:rsidRPr="00493140">
          <w:rPr>
            <w:sz w:val="28"/>
            <w:szCs w:val="28"/>
          </w:rPr>
          <w:t>тонути</w:t>
        </w:r>
        <w:proofErr w:type="spellEnd"/>
        <w:r w:rsidRPr="00493140">
          <w:rPr>
            <w:sz w:val="28"/>
            <w:szCs w:val="28"/>
          </w:rPr>
          <w:t xml:space="preserve">, не </w:t>
        </w:r>
        <w:proofErr w:type="spellStart"/>
        <w:r w:rsidRPr="00493140">
          <w:rPr>
            <w:sz w:val="28"/>
            <w:szCs w:val="28"/>
          </w:rPr>
          <w:t>панікуйте</w:t>
        </w:r>
        <w:proofErr w:type="spellEnd"/>
        <w:r w:rsidRPr="00493140">
          <w:rPr>
            <w:sz w:val="28"/>
            <w:szCs w:val="28"/>
          </w:rPr>
          <w:t xml:space="preserve">, </w:t>
        </w:r>
        <w:proofErr w:type="spellStart"/>
        <w:r w:rsidRPr="00493140">
          <w:rPr>
            <w:sz w:val="28"/>
            <w:szCs w:val="28"/>
          </w:rPr>
          <w:t>заспокойтеся</w:t>
        </w:r>
      </w:ins>
      <w:proofErr w:type="spellEnd"/>
      <w:r w:rsidRPr="00493140">
        <w:rPr>
          <w:sz w:val="28"/>
          <w:szCs w:val="28"/>
        </w:rPr>
        <w:t>!</w:t>
      </w:r>
      <w:r w:rsidRPr="00493140">
        <w:rPr>
          <w:sz w:val="28"/>
          <w:szCs w:val="28"/>
        </w:rPr>
        <w:br/>
      </w:r>
      <w:proofErr w:type="spellStart"/>
      <w:proofErr w:type="gramStart"/>
      <w:r w:rsidRPr="00493140">
        <w:rPr>
          <w:sz w:val="28"/>
          <w:szCs w:val="28"/>
        </w:rPr>
        <w:t>П</w:t>
      </w:r>
      <w:proofErr w:type="gramEnd"/>
      <w:r w:rsidRPr="00493140">
        <w:rPr>
          <w:sz w:val="28"/>
          <w:szCs w:val="28"/>
        </w:rPr>
        <w:t>ід</w:t>
      </w:r>
      <w:proofErr w:type="spellEnd"/>
      <w:r w:rsidRPr="00493140">
        <w:rPr>
          <w:sz w:val="28"/>
          <w:szCs w:val="28"/>
        </w:rPr>
        <w:t xml:space="preserve"> час </w:t>
      </w:r>
      <w:proofErr w:type="spellStart"/>
      <w:r w:rsidRPr="00493140">
        <w:rPr>
          <w:sz w:val="28"/>
          <w:szCs w:val="28"/>
        </w:rPr>
        <w:t>паніки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ви</w:t>
      </w:r>
      <w:proofErr w:type="spellEnd"/>
      <w:r w:rsidRPr="00493140">
        <w:rPr>
          <w:sz w:val="28"/>
          <w:szCs w:val="28"/>
        </w:rPr>
        <w:t xml:space="preserve"> не </w:t>
      </w:r>
      <w:proofErr w:type="spellStart"/>
      <w:r w:rsidRPr="00493140">
        <w:rPr>
          <w:sz w:val="28"/>
          <w:szCs w:val="28"/>
        </w:rPr>
        <w:t>зможете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голосно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покликати</w:t>
      </w:r>
      <w:proofErr w:type="spellEnd"/>
      <w:r w:rsidRPr="00493140">
        <w:rPr>
          <w:sz w:val="28"/>
          <w:szCs w:val="28"/>
        </w:rPr>
        <w:t xml:space="preserve"> на </w:t>
      </w:r>
      <w:proofErr w:type="spellStart"/>
      <w:r w:rsidRPr="00493140">
        <w:rPr>
          <w:sz w:val="28"/>
          <w:szCs w:val="28"/>
        </w:rPr>
        <w:t>допомогу</w:t>
      </w:r>
      <w:proofErr w:type="spellEnd"/>
      <w:r w:rsidRPr="00493140">
        <w:rPr>
          <w:sz w:val="28"/>
          <w:szCs w:val="28"/>
        </w:rPr>
        <w:t xml:space="preserve">, так як будете </w:t>
      </w:r>
      <w:proofErr w:type="spellStart"/>
      <w:r w:rsidRPr="00493140">
        <w:rPr>
          <w:sz w:val="28"/>
          <w:szCs w:val="28"/>
        </w:rPr>
        <w:t>ще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більше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захлинатися</w:t>
      </w:r>
      <w:proofErr w:type="spellEnd"/>
      <w:r w:rsidRPr="00493140">
        <w:rPr>
          <w:sz w:val="28"/>
          <w:szCs w:val="28"/>
        </w:rPr>
        <w:t xml:space="preserve"> водою.</w:t>
      </w:r>
      <w:r w:rsidRPr="00493140">
        <w:rPr>
          <w:sz w:val="28"/>
          <w:szCs w:val="28"/>
        </w:rPr>
        <w:br/>
        <w:t xml:space="preserve">2. </w:t>
      </w:r>
      <w:proofErr w:type="spellStart"/>
      <w:r w:rsidRPr="00493140">
        <w:rPr>
          <w:sz w:val="28"/>
          <w:szCs w:val="28"/>
        </w:rPr>
        <w:t>Зніміть</w:t>
      </w:r>
      <w:proofErr w:type="spellEnd"/>
      <w:r w:rsidRPr="00493140">
        <w:rPr>
          <w:sz w:val="28"/>
          <w:szCs w:val="28"/>
        </w:rPr>
        <w:t xml:space="preserve"> з себе </w:t>
      </w:r>
      <w:proofErr w:type="spellStart"/>
      <w:r w:rsidRPr="00493140">
        <w:rPr>
          <w:sz w:val="28"/>
          <w:szCs w:val="28"/>
        </w:rPr>
        <w:t>зайвий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одяг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r w:rsidRPr="00493140">
        <w:rPr>
          <w:sz w:val="28"/>
          <w:szCs w:val="28"/>
        </w:rPr>
        <w:t>взуття</w:t>
      </w:r>
      <w:proofErr w:type="spellEnd"/>
      <w:r w:rsidRPr="00493140">
        <w:rPr>
          <w:sz w:val="28"/>
          <w:szCs w:val="28"/>
        </w:rPr>
        <w:t>.</w:t>
      </w:r>
      <w:r w:rsidRPr="00493140">
        <w:rPr>
          <w:sz w:val="28"/>
          <w:szCs w:val="28"/>
        </w:rPr>
        <w:br/>
        <w:t>3. </w:t>
      </w:r>
      <w:proofErr w:type="spellStart"/>
      <w:proofErr w:type="gramStart"/>
      <w:ins w:id="1" w:author="Unknown">
        <w:r w:rsidRPr="00493140">
          <w:rPr>
            <w:sz w:val="28"/>
            <w:szCs w:val="28"/>
            <w:u w:val="single"/>
          </w:rPr>
          <w:t>Застосуйте</w:t>
        </w:r>
        <w:proofErr w:type="spellEnd"/>
        <w:r w:rsidRPr="00493140">
          <w:rPr>
            <w:sz w:val="28"/>
            <w:szCs w:val="28"/>
            <w:u w:val="single"/>
          </w:rPr>
          <w:t xml:space="preserve"> один </w:t>
        </w:r>
        <w:proofErr w:type="spellStart"/>
        <w:r w:rsidRPr="00493140">
          <w:rPr>
            <w:sz w:val="28"/>
            <w:szCs w:val="28"/>
            <w:u w:val="single"/>
          </w:rPr>
          <w:t>із</w:t>
        </w:r>
        <w:proofErr w:type="spellEnd"/>
        <w:r w:rsidRPr="00493140">
          <w:rPr>
            <w:sz w:val="28"/>
            <w:szCs w:val="28"/>
            <w:u w:val="single"/>
          </w:rPr>
          <w:t xml:space="preserve"> </w:t>
        </w:r>
        <w:proofErr w:type="spellStart"/>
        <w:r w:rsidRPr="00493140">
          <w:rPr>
            <w:sz w:val="28"/>
            <w:szCs w:val="28"/>
            <w:u w:val="single"/>
          </w:rPr>
          <w:t>способів</w:t>
        </w:r>
        <w:proofErr w:type="spellEnd"/>
        <w:r w:rsidRPr="00493140">
          <w:rPr>
            <w:sz w:val="28"/>
            <w:szCs w:val="28"/>
            <w:u w:val="single"/>
          </w:rPr>
          <w:t xml:space="preserve"> </w:t>
        </w:r>
        <w:proofErr w:type="spellStart"/>
        <w:r w:rsidRPr="00493140">
          <w:rPr>
            <w:sz w:val="28"/>
            <w:szCs w:val="28"/>
            <w:u w:val="single"/>
          </w:rPr>
          <w:t>утримання</w:t>
        </w:r>
        <w:proofErr w:type="spellEnd"/>
        <w:r w:rsidRPr="00493140">
          <w:rPr>
            <w:sz w:val="28"/>
            <w:szCs w:val="28"/>
            <w:u w:val="single"/>
          </w:rPr>
          <w:t xml:space="preserve"> на </w:t>
        </w:r>
        <w:proofErr w:type="spellStart"/>
        <w:r w:rsidRPr="00493140">
          <w:rPr>
            <w:sz w:val="28"/>
            <w:szCs w:val="28"/>
            <w:u w:val="single"/>
          </w:rPr>
          <w:t>воді</w:t>
        </w:r>
        <w:proofErr w:type="spellEnd"/>
        <w:r w:rsidRPr="00493140">
          <w:rPr>
            <w:sz w:val="28"/>
            <w:szCs w:val="28"/>
            <w:u w:val="single"/>
          </w:rPr>
          <w:t>:</w:t>
        </w:r>
      </w:ins>
      <w:r w:rsidRPr="00493140">
        <w:rPr>
          <w:sz w:val="28"/>
          <w:szCs w:val="28"/>
        </w:rPr>
        <w:br/>
      </w:r>
      <w:r w:rsidRPr="00493140">
        <w:rPr>
          <w:i/>
          <w:iCs/>
          <w:sz w:val="28"/>
          <w:szCs w:val="28"/>
        </w:rPr>
        <w:t xml:space="preserve">1 </w:t>
      </w:r>
      <w:proofErr w:type="spellStart"/>
      <w:r w:rsidRPr="00493140">
        <w:rPr>
          <w:i/>
          <w:iCs/>
          <w:sz w:val="28"/>
          <w:szCs w:val="28"/>
        </w:rPr>
        <w:t>спосіб</w:t>
      </w:r>
      <w:proofErr w:type="spellEnd"/>
      <w:r w:rsidRPr="00493140">
        <w:rPr>
          <w:i/>
          <w:iCs/>
          <w:sz w:val="28"/>
          <w:szCs w:val="28"/>
        </w:rPr>
        <w:t xml:space="preserve"> - поза на </w:t>
      </w:r>
      <w:proofErr w:type="spellStart"/>
      <w:r w:rsidRPr="00493140">
        <w:rPr>
          <w:i/>
          <w:iCs/>
          <w:sz w:val="28"/>
          <w:szCs w:val="28"/>
        </w:rPr>
        <w:t>спині</w:t>
      </w:r>
      <w:proofErr w:type="spellEnd"/>
      <w:proofErr w:type="gramEnd"/>
    </w:p>
    <w:p w:rsidR="009F1B7D" w:rsidRPr="00493140" w:rsidRDefault="009F1B7D" w:rsidP="009F1B7D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493140">
        <w:rPr>
          <w:sz w:val="28"/>
          <w:szCs w:val="28"/>
        </w:rPr>
        <w:t>переверніться</w:t>
      </w:r>
      <w:proofErr w:type="spellEnd"/>
      <w:r w:rsidRPr="00493140">
        <w:rPr>
          <w:sz w:val="28"/>
          <w:szCs w:val="28"/>
        </w:rPr>
        <w:t xml:space="preserve"> на спину, широко </w:t>
      </w:r>
      <w:proofErr w:type="spellStart"/>
      <w:r w:rsidRPr="00493140">
        <w:rPr>
          <w:sz w:val="28"/>
          <w:szCs w:val="28"/>
        </w:rPr>
        <w:t>розкиньте</w:t>
      </w:r>
      <w:proofErr w:type="spellEnd"/>
      <w:r w:rsidRPr="00493140">
        <w:rPr>
          <w:sz w:val="28"/>
          <w:szCs w:val="28"/>
        </w:rPr>
        <w:t xml:space="preserve"> руки, </w:t>
      </w:r>
      <w:proofErr w:type="spellStart"/>
      <w:r w:rsidRPr="00493140">
        <w:rPr>
          <w:sz w:val="28"/>
          <w:szCs w:val="28"/>
        </w:rPr>
        <w:t>розслабтеся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r w:rsidRPr="00493140">
        <w:rPr>
          <w:sz w:val="28"/>
          <w:szCs w:val="28"/>
        </w:rPr>
        <w:t>зробіть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кілька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глибоких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вдихі</w:t>
      </w:r>
      <w:proofErr w:type="gramStart"/>
      <w:r w:rsidRPr="00493140">
        <w:rPr>
          <w:sz w:val="28"/>
          <w:szCs w:val="28"/>
        </w:rPr>
        <w:t>в</w:t>
      </w:r>
      <w:proofErr w:type="spellEnd"/>
      <w:proofErr w:type="gramEnd"/>
      <w:r w:rsidRPr="00493140">
        <w:rPr>
          <w:sz w:val="28"/>
          <w:szCs w:val="28"/>
        </w:rPr>
        <w:t>.</w:t>
      </w:r>
    </w:p>
    <w:p w:rsidR="009F1B7D" w:rsidRPr="00493140" w:rsidRDefault="009F1B7D" w:rsidP="009F1B7D">
      <w:pPr>
        <w:rPr>
          <w:sz w:val="28"/>
          <w:szCs w:val="28"/>
        </w:rPr>
      </w:pPr>
      <w:r w:rsidRPr="00493140">
        <w:rPr>
          <w:i/>
          <w:iCs/>
          <w:sz w:val="28"/>
          <w:szCs w:val="28"/>
        </w:rPr>
        <w:t xml:space="preserve">2 </w:t>
      </w:r>
      <w:proofErr w:type="spellStart"/>
      <w:r w:rsidRPr="00493140">
        <w:rPr>
          <w:i/>
          <w:iCs/>
          <w:sz w:val="28"/>
          <w:szCs w:val="28"/>
        </w:rPr>
        <w:t>спосіб</w:t>
      </w:r>
      <w:proofErr w:type="spellEnd"/>
      <w:r w:rsidRPr="00493140">
        <w:rPr>
          <w:i/>
          <w:iCs/>
          <w:sz w:val="28"/>
          <w:szCs w:val="28"/>
        </w:rPr>
        <w:t xml:space="preserve"> - горизонтальна поза</w:t>
      </w:r>
    </w:p>
    <w:p w:rsidR="009F1B7D" w:rsidRPr="00493140" w:rsidRDefault="009F1B7D" w:rsidP="009F1B7D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493140">
        <w:rPr>
          <w:sz w:val="28"/>
          <w:szCs w:val="28"/>
        </w:rPr>
        <w:t>лежачи</w:t>
      </w:r>
      <w:proofErr w:type="spellEnd"/>
      <w:r w:rsidRPr="00493140">
        <w:rPr>
          <w:sz w:val="28"/>
          <w:szCs w:val="28"/>
        </w:rPr>
        <w:t xml:space="preserve"> на </w:t>
      </w:r>
      <w:proofErr w:type="spellStart"/>
      <w:r w:rsidRPr="00493140">
        <w:rPr>
          <w:sz w:val="28"/>
          <w:szCs w:val="28"/>
        </w:rPr>
        <w:t>животі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r w:rsidRPr="00493140">
        <w:rPr>
          <w:sz w:val="28"/>
          <w:szCs w:val="28"/>
        </w:rPr>
        <w:t>наберіть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повні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легені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повітря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r w:rsidRPr="00493140">
        <w:rPr>
          <w:sz w:val="28"/>
          <w:szCs w:val="28"/>
        </w:rPr>
        <w:t>затримайте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його</w:t>
      </w:r>
      <w:proofErr w:type="spellEnd"/>
      <w:r w:rsidRPr="00493140">
        <w:rPr>
          <w:sz w:val="28"/>
          <w:szCs w:val="28"/>
        </w:rPr>
        <w:t xml:space="preserve"> і </w:t>
      </w:r>
      <w:proofErr w:type="spellStart"/>
      <w:r w:rsidRPr="00493140">
        <w:rPr>
          <w:sz w:val="28"/>
          <w:szCs w:val="28"/>
        </w:rPr>
        <w:t>повільно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видихайте</w:t>
      </w:r>
      <w:proofErr w:type="spellEnd"/>
      <w:r w:rsidRPr="00493140">
        <w:rPr>
          <w:sz w:val="28"/>
          <w:szCs w:val="28"/>
        </w:rPr>
        <w:t>.</w:t>
      </w:r>
    </w:p>
    <w:p w:rsidR="009F1B7D" w:rsidRPr="00493140" w:rsidRDefault="009F1B7D" w:rsidP="009F1B7D">
      <w:pPr>
        <w:rPr>
          <w:sz w:val="28"/>
          <w:szCs w:val="28"/>
        </w:rPr>
      </w:pPr>
      <w:r w:rsidRPr="00493140">
        <w:rPr>
          <w:i/>
          <w:iCs/>
          <w:sz w:val="28"/>
          <w:szCs w:val="28"/>
        </w:rPr>
        <w:t xml:space="preserve">3 </w:t>
      </w:r>
      <w:proofErr w:type="spellStart"/>
      <w:r w:rsidRPr="00493140">
        <w:rPr>
          <w:i/>
          <w:iCs/>
          <w:sz w:val="28"/>
          <w:szCs w:val="28"/>
        </w:rPr>
        <w:t>спосіб</w:t>
      </w:r>
      <w:proofErr w:type="spellEnd"/>
      <w:r w:rsidRPr="00493140">
        <w:rPr>
          <w:i/>
          <w:iCs/>
          <w:sz w:val="28"/>
          <w:szCs w:val="28"/>
        </w:rPr>
        <w:t xml:space="preserve"> - "поплавок"</w:t>
      </w:r>
    </w:p>
    <w:p w:rsidR="009F1B7D" w:rsidRPr="00493140" w:rsidRDefault="009F1B7D" w:rsidP="009F1B7D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493140">
        <w:rPr>
          <w:sz w:val="28"/>
          <w:szCs w:val="28"/>
        </w:rPr>
        <w:t>зробіть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глибокий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вдих</w:t>
      </w:r>
      <w:proofErr w:type="spellEnd"/>
      <w:r w:rsidRPr="00493140">
        <w:rPr>
          <w:sz w:val="28"/>
          <w:szCs w:val="28"/>
        </w:rPr>
        <w:t xml:space="preserve"> і </w:t>
      </w:r>
      <w:proofErr w:type="spellStart"/>
      <w:r w:rsidRPr="00493140">
        <w:rPr>
          <w:sz w:val="28"/>
          <w:szCs w:val="28"/>
        </w:rPr>
        <w:t>занурте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обличчя</w:t>
      </w:r>
      <w:proofErr w:type="spellEnd"/>
      <w:r w:rsidRPr="00493140">
        <w:rPr>
          <w:sz w:val="28"/>
          <w:szCs w:val="28"/>
        </w:rPr>
        <w:t xml:space="preserve"> в воду, </w:t>
      </w:r>
      <w:proofErr w:type="spellStart"/>
      <w:r w:rsidRPr="00493140">
        <w:rPr>
          <w:sz w:val="28"/>
          <w:szCs w:val="28"/>
        </w:rPr>
        <w:t>обійміть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коліна</w:t>
      </w:r>
      <w:proofErr w:type="spellEnd"/>
      <w:r w:rsidRPr="00493140">
        <w:rPr>
          <w:sz w:val="28"/>
          <w:szCs w:val="28"/>
        </w:rPr>
        <w:t xml:space="preserve"> руками, </w:t>
      </w:r>
      <w:proofErr w:type="spellStart"/>
      <w:r w:rsidRPr="00493140">
        <w:rPr>
          <w:sz w:val="28"/>
          <w:szCs w:val="28"/>
        </w:rPr>
        <w:t>притисніть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їх</w:t>
      </w:r>
      <w:proofErr w:type="spellEnd"/>
      <w:r w:rsidRPr="00493140">
        <w:rPr>
          <w:sz w:val="28"/>
          <w:szCs w:val="28"/>
        </w:rPr>
        <w:t xml:space="preserve"> до грудей і </w:t>
      </w:r>
      <w:proofErr w:type="spellStart"/>
      <w:r w:rsidRPr="00493140">
        <w:rPr>
          <w:sz w:val="28"/>
          <w:szCs w:val="28"/>
        </w:rPr>
        <w:t>повільно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proofErr w:type="gramStart"/>
      <w:r w:rsidRPr="00493140">
        <w:rPr>
          <w:sz w:val="28"/>
          <w:szCs w:val="28"/>
        </w:rPr>
        <w:t>п</w:t>
      </w:r>
      <w:proofErr w:type="gramEnd"/>
      <w:r w:rsidRPr="00493140">
        <w:rPr>
          <w:sz w:val="28"/>
          <w:szCs w:val="28"/>
        </w:rPr>
        <w:t>ід</w:t>
      </w:r>
      <w:proofErr w:type="spellEnd"/>
      <w:r w:rsidRPr="00493140">
        <w:rPr>
          <w:sz w:val="28"/>
          <w:szCs w:val="28"/>
        </w:rPr>
        <w:t xml:space="preserve"> водою </w:t>
      </w:r>
      <w:proofErr w:type="spellStart"/>
      <w:r w:rsidRPr="00493140">
        <w:rPr>
          <w:sz w:val="28"/>
          <w:szCs w:val="28"/>
        </w:rPr>
        <w:t>видихайте</w:t>
      </w:r>
      <w:proofErr w:type="spellEnd"/>
      <w:r w:rsidRPr="00493140">
        <w:rPr>
          <w:sz w:val="28"/>
          <w:szCs w:val="28"/>
        </w:rPr>
        <w:t>.</w:t>
      </w:r>
    </w:p>
    <w:p w:rsidR="009F1B7D" w:rsidRPr="00493140" w:rsidRDefault="009F1B7D" w:rsidP="009F1B7D">
      <w:pPr>
        <w:rPr>
          <w:sz w:val="28"/>
          <w:szCs w:val="28"/>
        </w:rPr>
      </w:pPr>
      <w:r w:rsidRPr="00493140">
        <w:rPr>
          <w:sz w:val="28"/>
          <w:szCs w:val="28"/>
        </w:rPr>
        <w:t xml:space="preserve">4. Коли </w:t>
      </w:r>
      <w:proofErr w:type="spellStart"/>
      <w:r w:rsidRPr="00493140">
        <w:rPr>
          <w:sz w:val="28"/>
          <w:szCs w:val="28"/>
        </w:rPr>
        <w:t>ви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більш-менш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заспокоїлися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r w:rsidRPr="00493140">
        <w:rPr>
          <w:sz w:val="28"/>
          <w:szCs w:val="28"/>
        </w:rPr>
        <w:t>кличте</w:t>
      </w:r>
      <w:proofErr w:type="spellEnd"/>
      <w:r w:rsidRPr="00493140">
        <w:rPr>
          <w:sz w:val="28"/>
          <w:szCs w:val="28"/>
        </w:rPr>
        <w:t xml:space="preserve"> на </w:t>
      </w:r>
      <w:proofErr w:type="spellStart"/>
      <w:r w:rsidRPr="00493140">
        <w:rPr>
          <w:sz w:val="28"/>
          <w:szCs w:val="28"/>
        </w:rPr>
        <w:t>допомогу</w:t>
      </w:r>
      <w:proofErr w:type="spellEnd"/>
      <w:r w:rsidRPr="00493140">
        <w:rPr>
          <w:sz w:val="28"/>
          <w:szCs w:val="28"/>
        </w:rPr>
        <w:t>!</w:t>
      </w:r>
      <w:r w:rsidRPr="00493140">
        <w:rPr>
          <w:sz w:val="28"/>
          <w:szCs w:val="28"/>
        </w:rPr>
        <w:br/>
        <w:t xml:space="preserve">5. </w:t>
      </w:r>
      <w:proofErr w:type="spellStart"/>
      <w:r w:rsidRPr="00493140">
        <w:rPr>
          <w:sz w:val="28"/>
          <w:szCs w:val="28"/>
        </w:rPr>
        <w:t>Якщо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proofErr w:type="gramStart"/>
      <w:r w:rsidRPr="00493140">
        <w:rPr>
          <w:sz w:val="28"/>
          <w:szCs w:val="28"/>
        </w:rPr>
        <w:t>п</w:t>
      </w:r>
      <w:proofErr w:type="gramEnd"/>
      <w:r w:rsidRPr="00493140">
        <w:rPr>
          <w:sz w:val="28"/>
          <w:szCs w:val="28"/>
        </w:rPr>
        <w:t>ід</w:t>
      </w:r>
      <w:proofErr w:type="spellEnd"/>
      <w:r w:rsidRPr="00493140">
        <w:rPr>
          <w:sz w:val="28"/>
          <w:szCs w:val="28"/>
        </w:rPr>
        <w:t xml:space="preserve"> час </w:t>
      </w:r>
      <w:proofErr w:type="spellStart"/>
      <w:r w:rsidRPr="00493140">
        <w:rPr>
          <w:sz w:val="28"/>
          <w:szCs w:val="28"/>
        </w:rPr>
        <w:t>пірнання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ви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забилися</w:t>
      </w:r>
      <w:proofErr w:type="spellEnd"/>
      <w:r w:rsidRPr="00493140">
        <w:rPr>
          <w:sz w:val="28"/>
          <w:szCs w:val="28"/>
        </w:rPr>
        <w:t xml:space="preserve"> і </w:t>
      </w:r>
      <w:proofErr w:type="spellStart"/>
      <w:r w:rsidRPr="00493140">
        <w:rPr>
          <w:sz w:val="28"/>
          <w:szCs w:val="28"/>
        </w:rPr>
        <w:t>втратили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координацію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r w:rsidRPr="00493140">
        <w:rPr>
          <w:sz w:val="28"/>
          <w:szCs w:val="28"/>
        </w:rPr>
        <w:t>трохи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видихніть</w:t>
      </w:r>
      <w:proofErr w:type="spellEnd"/>
      <w:r w:rsidRPr="00493140">
        <w:rPr>
          <w:sz w:val="28"/>
          <w:szCs w:val="28"/>
        </w:rPr>
        <w:t xml:space="preserve">: </w:t>
      </w:r>
      <w:proofErr w:type="spellStart"/>
      <w:r w:rsidRPr="00493140">
        <w:rPr>
          <w:sz w:val="28"/>
          <w:szCs w:val="28"/>
        </w:rPr>
        <w:t>бульбашки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повітря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вкажуть</w:t>
      </w:r>
      <w:proofErr w:type="spellEnd"/>
      <w:r w:rsidRPr="00493140">
        <w:rPr>
          <w:sz w:val="28"/>
          <w:szCs w:val="28"/>
        </w:rPr>
        <w:t xml:space="preserve"> вам шлях наверх.</w:t>
      </w:r>
      <w:r w:rsidRPr="00493140">
        <w:rPr>
          <w:sz w:val="28"/>
          <w:szCs w:val="28"/>
        </w:rPr>
        <w:br/>
        <w:t xml:space="preserve">6. </w:t>
      </w:r>
      <w:proofErr w:type="spellStart"/>
      <w:r w:rsidRPr="00493140">
        <w:rPr>
          <w:sz w:val="28"/>
          <w:szCs w:val="28"/>
        </w:rPr>
        <w:t>Якщо</w:t>
      </w:r>
      <w:proofErr w:type="spellEnd"/>
      <w:r w:rsidRPr="00493140">
        <w:rPr>
          <w:sz w:val="28"/>
          <w:szCs w:val="28"/>
        </w:rPr>
        <w:t xml:space="preserve"> вас </w:t>
      </w:r>
      <w:proofErr w:type="spellStart"/>
      <w:r w:rsidRPr="00493140">
        <w:rPr>
          <w:sz w:val="28"/>
          <w:szCs w:val="28"/>
        </w:rPr>
        <w:t>зіштовхнули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або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ви</w:t>
      </w:r>
      <w:proofErr w:type="spellEnd"/>
      <w:r w:rsidRPr="00493140">
        <w:rPr>
          <w:sz w:val="28"/>
          <w:szCs w:val="28"/>
        </w:rPr>
        <w:t xml:space="preserve"> впали в </w:t>
      </w:r>
      <w:proofErr w:type="spellStart"/>
      <w:r w:rsidRPr="00493140">
        <w:rPr>
          <w:sz w:val="28"/>
          <w:szCs w:val="28"/>
        </w:rPr>
        <w:t>глибоке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місце</w:t>
      </w:r>
      <w:proofErr w:type="spellEnd"/>
      <w:r w:rsidRPr="00493140">
        <w:rPr>
          <w:sz w:val="28"/>
          <w:szCs w:val="28"/>
        </w:rPr>
        <w:t xml:space="preserve">, при </w:t>
      </w:r>
      <w:proofErr w:type="spellStart"/>
      <w:r w:rsidRPr="00493140">
        <w:rPr>
          <w:sz w:val="28"/>
          <w:szCs w:val="28"/>
        </w:rPr>
        <w:t>цьому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плавати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ви</w:t>
      </w:r>
      <w:proofErr w:type="spellEnd"/>
      <w:r w:rsidRPr="00493140">
        <w:rPr>
          <w:sz w:val="28"/>
          <w:szCs w:val="28"/>
        </w:rPr>
        <w:t xml:space="preserve"> не </w:t>
      </w:r>
      <w:proofErr w:type="spellStart"/>
      <w:r w:rsidRPr="00493140">
        <w:rPr>
          <w:sz w:val="28"/>
          <w:szCs w:val="28"/>
        </w:rPr>
        <w:t>вмієте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r w:rsidRPr="00493140">
        <w:rPr>
          <w:sz w:val="28"/>
          <w:szCs w:val="28"/>
        </w:rPr>
        <w:t>що</w:t>
      </w:r>
      <w:proofErr w:type="spellEnd"/>
      <w:r w:rsidRPr="00493140">
        <w:rPr>
          <w:sz w:val="28"/>
          <w:szCs w:val="28"/>
        </w:rPr>
        <w:t xml:space="preserve"> є </w:t>
      </w:r>
      <w:proofErr w:type="spellStart"/>
      <w:r w:rsidRPr="00493140">
        <w:rPr>
          <w:sz w:val="28"/>
          <w:szCs w:val="28"/>
        </w:rPr>
        <w:t>сили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відштовхніться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від</w:t>
      </w:r>
      <w:proofErr w:type="spellEnd"/>
      <w:r w:rsidRPr="00493140">
        <w:rPr>
          <w:sz w:val="28"/>
          <w:szCs w:val="28"/>
        </w:rPr>
        <w:t xml:space="preserve"> дна, </w:t>
      </w:r>
      <w:proofErr w:type="spellStart"/>
      <w:proofErr w:type="gramStart"/>
      <w:r w:rsidRPr="00493140">
        <w:rPr>
          <w:sz w:val="28"/>
          <w:szCs w:val="28"/>
        </w:rPr>
        <w:t>п</w:t>
      </w:r>
      <w:proofErr w:type="gramEnd"/>
      <w:r w:rsidRPr="00493140">
        <w:rPr>
          <w:sz w:val="28"/>
          <w:szCs w:val="28"/>
        </w:rPr>
        <w:t>ідстрибніть</w:t>
      </w:r>
      <w:proofErr w:type="spellEnd"/>
      <w:r w:rsidRPr="00493140">
        <w:rPr>
          <w:sz w:val="28"/>
          <w:szCs w:val="28"/>
        </w:rPr>
        <w:t xml:space="preserve"> і </w:t>
      </w:r>
      <w:proofErr w:type="spellStart"/>
      <w:r w:rsidRPr="00493140">
        <w:rPr>
          <w:sz w:val="28"/>
          <w:szCs w:val="28"/>
        </w:rPr>
        <w:t>наберіть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повітря</w:t>
      </w:r>
      <w:proofErr w:type="spellEnd"/>
      <w:r w:rsidRPr="00493140">
        <w:rPr>
          <w:sz w:val="28"/>
          <w:szCs w:val="28"/>
        </w:rPr>
        <w:t xml:space="preserve">. </w:t>
      </w:r>
      <w:proofErr w:type="spellStart"/>
      <w:r w:rsidRPr="00493140">
        <w:rPr>
          <w:sz w:val="28"/>
          <w:szCs w:val="28"/>
        </w:rPr>
        <w:t>Далі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утримуйтеся</w:t>
      </w:r>
      <w:proofErr w:type="spellEnd"/>
      <w:r w:rsidRPr="00493140">
        <w:rPr>
          <w:sz w:val="28"/>
          <w:szCs w:val="28"/>
        </w:rPr>
        <w:t xml:space="preserve"> </w:t>
      </w:r>
      <w:proofErr w:type="gramStart"/>
      <w:r w:rsidRPr="00493140">
        <w:rPr>
          <w:sz w:val="28"/>
          <w:szCs w:val="28"/>
        </w:rPr>
        <w:t>на</w:t>
      </w:r>
      <w:proofErr w:type="gram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воді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переліченими</w:t>
      </w:r>
      <w:proofErr w:type="spellEnd"/>
      <w:r w:rsidRPr="00493140">
        <w:rPr>
          <w:sz w:val="28"/>
          <w:szCs w:val="28"/>
        </w:rPr>
        <w:t xml:space="preserve"> способами.</w:t>
      </w:r>
    </w:p>
    <w:p w:rsidR="009F1B7D" w:rsidRPr="00493140" w:rsidRDefault="009F1B7D" w:rsidP="00493140">
      <w:pPr>
        <w:jc w:val="center"/>
        <w:rPr>
          <w:color w:val="FF0000"/>
          <w:sz w:val="28"/>
          <w:szCs w:val="28"/>
        </w:rPr>
      </w:pPr>
      <w:r w:rsidRPr="00493140">
        <w:rPr>
          <w:color w:val="FF0000"/>
          <w:sz w:val="28"/>
          <w:szCs w:val="28"/>
        </w:rPr>
        <w:lastRenderedPageBreak/>
        <w:t xml:space="preserve">Як </w:t>
      </w:r>
      <w:proofErr w:type="spellStart"/>
      <w:r w:rsidRPr="00493140">
        <w:rPr>
          <w:color w:val="FF0000"/>
          <w:sz w:val="28"/>
          <w:szCs w:val="28"/>
        </w:rPr>
        <w:t>рятувати</w:t>
      </w:r>
      <w:proofErr w:type="spellEnd"/>
      <w:r w:rsidRPr="00493140">
        <w:rPr>
          <w:color w:val="FF0000"/>
          <w:sz w:val="28"/>
          <w:szCs w:val="28"/>
        </w:rPr>
        <w:t xml:space="preserve"> </w:t>
      </w:r>
      <w:proofErr w:type="spellStart"/>
      <w:r w:rsidRPr="00493140">
        <w:rPr>
          <w:color w:val="FF0000"/>
          <w:sz w:val="28"/>
          <w:szCs w:val="28"/>
        </w:rPr>
        <w:t>потопаючу</w:t>
      </w:r>
      <w:proofErr w:type="spellEnd"/>
      <w:r w:rsidRPr="00493140">
        <w:rPr>
          <w:color w:val="FF0000"/>
          <w:sz w:val="28"/>
          <w:szCs w:val="28"/>
        </w:rPr>
        <w:t xml:space="preserve"> </w:t>
      </w:r>
      <w:proofErr w:type="spellStart"/>
      <w:r w:rsidRPr="00493140">
        <w:rPr>
          <w:color w:val="FF0000"/>
          <w:sz w:val="28"/>
          <w:szCs w:val="28"/>
        </w:rPr>
        <w:t>людину</w:t>
      </w:r>
      <w:proofErr w:type="spellEnd"/>
      <w:r w:rsidRPr="00493140">
        <w:rPr>
          <w:color w:val="FF0000"/>
          <w:sz w:val="28"/>
          <w:szCs w:val="28"/>
        </w:rPr>
        <w:t xml:space="preserve"> </w:t>
      </w:r>
      <w:proofErr w:type="gramStart"/>
      <w:r w:rsidRPr="00493140">
        <w:rPr>
          <w:color w:val="FF0000"/>
          <w:sz w:val="28"/>
          <w:szCs w:val="28"/>
        </w:rPr>
        <w:t>на</w:t>
      </w:r>
      <w:proofErr w:type="gramEnd"/>
      <w:r w:rsidRPr="00493140">
        <w:rPr>
          <w:color w:val="FF0000"/>
          <w:sz w:val="28"/>
          <w:szCs w:val="28"/>
        </w:rPr>
        <w:t xml:space="preserve"> </w:t>
      </w:r>
      <w:proofErr w:type="spellStart"/>
      <w:r w:rsidRPr="00493140">
        <w:rPr>
          <w:color w:val="FF0000"/>
          <w:sz w:val="28"/>
          <w:szCs w:val="28"/>
        </w:rPr>
        <w:t>воді</w:t>
      </w:r>
      <w:proofErr w:type="spellEnd"/>
    </w:p>
    <w:p w:rsidR="009F1B7D" w:rsidRPr="00493140" w:rsidRDefault="009F1B7D" w:rsidP="009F1B7D">
      <w:pPr>
        <w:rPr>
          <w:sz w:val="28"/>
          <w:szCs w:val="28"/>
        </w:rPr>
      </w:pPr>
      <w:r w:rsidRPr="00493140">
        <w:rPr>
          <w:sz w:val="28"/>
          <w:szCs w:val="28"/>
        </w:rPr>
        <w:t xml:space="preserve">При </w:t>
      </w:r>
      <w:proofErr w:type="spellStart"/>
      <w:r w:rsidRPr="00493140">
        <w:rPr>
          <w:sz w:val="28"/>
          <w:szCs w:val="28"/>
        </w:rPr>
        <w:t>відпочинку</w:t>
      </w:r>
      <w:proofErr w:type="spellEnd"/>
      <w:r w:rsidRPr="00493140">
        <w:rPr>
          <w:sz w:val="28"/>
          <w:szCs w:val="28"/>
        </w:rPr>
        <w:t xml:space="preserve"> на </w:t>
      </w:r>
      <w:proofErr w:type="spellStart"/>
      <w:r w:rsidRPr="00493140">
        <w:rPr>
          <w:sz w:val="28"/>
          <w:szCs w:val="28"/>
        </w:rPr>
        <w:t>морі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r w:rsidRPr="00493140">
        <w:rPr>
          <w:sz w:val="28"/>
          <w:szCs w:val="28"/>
        </w:rPr>
        <w:t>озері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proofErr w:type="gramStart"/>
      <w:r w:rsidRPr="00493140">
        <w:rPr>
          <w:sz w:val="28"/>
          <w:szCs w:val="28"/>
        </w:rPr>
        <w:t>р</w:t>
      </w:r>
      <w:proofErr w:type="gramEnd"/>
      <w:r w:rsidRPr="00493140">
        <w:rPr>
          <w:sz w:val="28"/>
          <w:szCs w:val="28"/>
        </w:rPr>
        <w:t>ічці</w:t>
      </w:r>
      <w:proofErr w:type="spellEnd"/>
      <w:r w:rsidRPr="00493140">
        <w:rPr>
          <w:sz w:val="28"/>
          <w:szCs w:val="28"/>
        </w:rPr>
        <w:t xml:space="preserve"> в </w:t>
      </w:r>
      <w:proofErr w:type="spellStart"/>
      <w:r w:rsidRPr="00493140">
        <w:rPr>
          <w:sz w:val="28"/>
          <w:szCs w:val="28"/>
        </w:rPr>
        <w:t>разі</w:t>
      </w:r>
      <w:proofErr w:type="spellEnd"/>
      <w:r w:rsidRPr="00493140">
        <w:rPr>
          <w:sz w:val="28"/>
          <w:szCs w:val="28"/>
        </w:rPr>
        <w:t xml:space="preserve"> потреби </w:t>
      </w:r>
      <w:proofErr w:type="spellStart"/>
      <w:r w:rsidRPr="00493140">
        <w:rPr>
          <w:sz w:val="28"/>
          <w:szCs w:val="28"/>
        </w:rPr>
        <w:t>надання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допомоги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потопаючій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людині</w:t>
      </w:r>
      <w:proofErr w:type="spellEnd"/>
      <w:r w:rsidRPr="00493140">
        <w:rPr>
          <w:sz w:val="28"/>
          <w:szCs w:val="28"/>
        </w:rPr>
        <w:t xml:space="preserve"> ми </w:t>
      </w:r>
      <w:proofErr w:type="spellStart"/>
      <w:r w:rsidRPr="00493140">
        <w:rPr>
          <w:sz w:val="28"/>
          <w:szCs w:val="28"/>
        </w:rPr>
        <w:t>повинні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чітко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контролювати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свої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дії</w:t>
      </w:r>
      <w:proofErr w:type="spellEnd"/>
      <w:r w:rsidRPr="00493140">
        <w:rPr>
          <w:sz w:val="28"/>
          <w:szCs w:val="28"/>
        </w:rPr>
        <w:t xml:space="preserve"> і знати як </w:t>
      </w:r>
      <w:proofErr w:type="spellStart"/>
      <w:r w:rsidRPr="00493140">
        <w:rPr>
          <w:sz w:val="28"/>
          <w:szCs w:val="28"/>
        </w:rPr>
        <w:t>краще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врятувати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потопаючу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людину</w:t>
      </w:r>
      <w:proofErr w:type="spellEnd"/>
      <w:r w:rsidRPr="00493140">
        <w:rPr>
          <w:sz w:val="28"/>
          <w:szCs w:val="28"/>
        </w:rPr>
        <w:t xml:space="preserve"> на </w:t>
      </w:r>
      <w:proofErr w:type="spellStart"/>
      <w:r w:rsidRPr="00493140">
        <w:rPr>
          <w:sz w:val="28"/>
          <w:szCs w:val="28"/>
        </w:rPr>
        <w:t>воді</w:t>
      </w:r>
      <w:proofErr w:type="spellEnd"/>
      <w:r w:rsidRPr="00493140">
        <w:rPr>
          <w:sz w:val="28"/>
          <w:szCs w:val="28"/>
        </w:rPr>
        <w:t>.</w:t>
      </w:r>
    </w:p>
    <w:p w:rsidR="009F1B7D" w:rsidRPr="00493140" w:rsidRDefault="009F1B7D" w:rsidP="009F1B7D">
      <w:pPr>
        <w:rPr>
          <w:sz w:val="28"/>
          <w:szCs w:val="28"/>
        </w:rPr>
      </w:pPr>
      <w:proofErr w:type="spellStart"/>
      <w:r w:rsidRPr="00493140">
        <w:rPr>
          <w:sz w:val="28"/>
          <w:szCs w:val="28"/>
        </w:rPr>
        <w:t>Перелічимо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основні</w:t>
      </w:r>
      <w:proofErr w:type="spellEnd"/>
      <w:r w:rsidRPr="00493140">
        <w:rPr>
          <w:sz w:val="28"/>
          <w:szCs w:val="28"/>
        </w:rPr>
        <w:t xml:space="preserve"> правила, </w:t>
      </w:r>
      <w:proofErr w:type="spellStart"/>
      <w:r w:rsidRPr="00493140">
        <w:rPr>
          <w:sz w:val="28"/>
          <w:szCs w:val="28"/>
        </w:rPr>
        <w:t>дії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r w:rsidRPr="00493140">
        <w:rPr>
          <w:sz w:val="28"/>
          <w:szCs w:val="28"/>
        </w:rPr>
        <w:t>способи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порятунку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потопаючої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людини</w:t>
      </w:r>
      <w:proofErr w:type="spellEnd"/>
      <w:r w:rsidRPr="00493140">
        <w:rPr>
          <w:sz w:val="28"/>
          <w:szCs w:val="28"/>
        </w:rPr>
        <w:t xml:space="preserve"> </w:t>
      </w:r>
      <w:proofErr w:type="gramStart"/>
      <w:r w:rsidRPr="00493140">
        <w:rPr>
          <w:sz w:val="28"/>
          <w:szCs w:val="28"/>
        </w:rPr>
        <w:t>на</w:t>
      </w:r>
      <w:proofErr w:type="gram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воді</w:t>
      </w:r>
      <w:proofErr w:type="spellEnd"/>
      <w:r w:rsidRPr="00493140">
        <w:rPr>
          <w:sz w:val="28"/>
          <w:szCs w:val="28"/>
        </w:rPr>
        <w:t xml:space="preserve"> і </w:t>
      </w:r>
      <w:proofErr w:type="spellStart"/>
      <w:r w:rsidRPr="00493140">
        <w:rPr>
          <w:sz w:val="28"/>
          <w:szCs w:val="28"/>
        </w:rPr>
        <w:t>дамо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відповідь</w:t>
      </w:r>
      <w:proofErr w:type="spellEnd"/>
      <w:r w:rsidRPr="00493140">
        <w:rPr>
          <w:sz w:val="28"/>
          <w:szCs w:val="28"/>
        </w:rPr>
        <w:t xml:space="preserve"> на </w:t>
      </w:r>
      <w:proofErr w:type="spellStart"/>
      <w:r w:rsidRPr="00493140">
        <w:rPr>
          <w:sz w:val="28"/>
          <w:szCs w:val="28"/>
        </w:rPr>
        <w:t>питання</w:t>
      </w:r>
      <w:proofErr w:type="spellEnd"/>
      <w:r w:rsidRPr="00493140">
        <w:rPr>
          <w:sz w:val="28"/>
          <w:szCs w:val="28"/>
        </w:rPr>
        <w:t xml:space="preserve"> як </w:t>
      </w:r>
      <w:proofErr w:type="spellStart"/>
      <w:r w:rsidRPr="00493140">
        <w:rPr>
          <w:sz w:val="28"/>
          <w:szCs w:val="28"/>
        </w:rPr>
        <w:t>врятувати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потопаючу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людину</w:t>
      </w:r>
      <w:proofErr w:type="spellEnd"/>
      <w:r w:rsidRPr="00493140">
        <w:rPr>
          <w:sz w:val="28"/>
          <w:szCs w:val="28"/>
        </w:rPr>
        <w:t xml:space="preserve"> на </w:t>
      </w:r>
      <w:proofErr w:type="spellStart"/>
      <w:r w:rsidRPr="00493140">
        <w:rPr>
          <w:sz w:val="28"/>
          <w:szCs w:val="28"/>
        </w:rPr>
        <w:t>воді</w:t>
      </w:r>
      <w:proofErr w:type="spellEnd"/>
      <w:r w:rsidRPr="00493140">
        <w:rPr>
          <w:sz w:val="28"/>
          <w:szCs w:val="28"/>
        </w:rPr>
        <w:t>.</w:t>
      </w:r>
    </w:p>
    <w:p w:rsidR="009F1B7D" w:rsidRPr="00493140" w:rsidRDefault="009F1B7D" w:rsidP="009F1B7D">
      <w:pPr>
        <w:rPr>
          <w:sz w:val="28"/>
          <w:szCs w:val="28"/>
        </w:rPr>
      </w:pPr>
      <w:r w:rsidRPr="00493140">
        <w:rPr>
          <w:sz w:val="28"/>
          <w:szCs w:val="28"/>
          <w:u w:val="single"/>
        </w:rPr>
        <w:t xml:space="preserve">Як </w:t>
      </w:r>
      <w:proofErr w:type="spellStart"/>
      <w:r w:rsidRPr="00493140">
        <w:rPr>
          <w:sz w:val="28"/>
          <w:szCs w:val="28"/>
          <w:u w:val="single"/>
        </w:rPr>
        <w:t>врятувати</w:t>
      </w:r>
      <w:proofErr w:type="spellEnd"/>
      <w:r w:rsidRPr="00493140">
        <w:rPr>
          <w:sz w:val="28"/>
          <w:szCs w:val="28"/>
          <w:u w:val="single"/>
        </w:rPr>
        <w:t xml:space="preserve"> </w:t>
      </w:r>
      <w:proofErr w:type="spellStart"/>
      <w:r w:rsidRPr="00493140">
        <w:rPr>
          <w:sz w:val="28"/>
          <w:szCs w:val="28"/>
          <w:u w:val="single"/>
        </w:rPr>
        <w:t>потопаючу</w:t>
      </w:r>
      <w:proofErr w:type="spellEnd"/>
      <w:r w:rsidRPr="00493140">
        <w:rPr>
          <w:sz w:val="28"/>
          <w:szCs w:val="28"/>
          <w:u w:val="single"/>
        </w:rPr>
        <w:t xml:space="preserve"> </w:t>
      </w:r>
      <w:proofErr w:type="spellStart"/>
      <w:r w:rsidRPr="00493140">
        <w:rPr>
          <w:sz w:val="28"/>
          <w:szCs w:val="28"/>
          <w:u w:val="single"/>
        </w:rPr>
        <w:t>людину</w:t>
      </w:r>
      <w:proofErr w:type="spellEnd"/>
      <w:r w:rsidRPr="00493140">
        <w:rPr>
          <w:sz w:val="28"/>
          <w:szCs w:val="28"/>
          <w:u w:val="single"/>
        </w:rPr>
        <w:t xml:space="preserve"> </w:t>
      </w:r>
      <w:proofErr w:type="gramStart"/>
      <w:r w:rsidRPr="00493140">
        <w:rPr>
          <w:sz w:val="28"/>
          <w:szCs w:val="28"/>
          <w:u w:val="single"/>
        </w:rPr>
        <w:t>на</w:t>
      </w:r>
      <w:proofErr w:type="gramEnd"/>
      <w:r w:rsidRPr="00493140">
        <w:rPr>
          <w:sz w:val="28"/>
          <w:szCs w:val="28"/>
          <w:u w:val="single"/>
        </w:rPr>
        <w:t xml:space="preserve"> </w:t>
      </w:r>
      <w:proofErr w:type="spellStart"/>
      <w:r w:rsidRPr="00493140">
        <w:rPr>
          <w:sz w:val="28"/>
          <w:szCs w:val="28"/>
          <w:u w:val="single"/>
        </w:rPr>
        <w:t>воді</w:t>
      </w:r>
      <w:proofErr w:type="spellEnd"/>
      <w:r w:rsidRPr="00493140">
        <w:rPr>
          <w:sz w:val="28"/>
          <w:szCs w:val="28"/>
          <w:u w:val="single"/>
        </w:rPr>
        <w:t>:</w:t>
      </w:r>
    </w:p>
    <w:p w:rsidR="009F1B7D" w:rsidRPr="00493140" w:rsidRDefault="009F1B7D" w:rsidP="009F1B7D">
      <w:pPr>
        <w:rPr>
          <w:sz w:val="28"/>
          <w:szCs w:val="28"/>
        </w:rPr>
      </w:pPr>
      <w:r w:rsidRPr="00493140">
        <w:rPr>
          <w:sz w:val="28"/>
          <w:szCs w:val="28"/>
        </w:rPr>
        <w:t xml:space="preserve">1. </w:t>
      </w:r>
      <w:proofErr w:type="spellStart"/>
      <w:r w:rsidRPr="00493140">
        <w:rPr>
          <w:sz w:val="28"/>
          <w:szCs w:val="28"/>
        </w:rPr>
        <w:t>Залучіть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увагу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оточуючих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гучним</w:t>
      </w:r>
      <w:proofErr w:type="spellEnd"/>
      <w:r w:rsidRPr="00493140">
        <w:rPr>
          <w:sz w:val="28"/>
          <w:szCs w:val="28"/>
        </w:rPr>
        <w:t xml:space="preserve"> криком «</w:t>
      </w:r>
      <w:proofErr w:type="gramStart"/>
      <w:r w:rsidRPr="00493140">
        <w:rPr>
          <w:sz w:val="28"/>
          <w:szCs w:val="28"/>
        </w:rPr>
        <w:t>Людина</w:t>
      </w:r>
      <w:proofErr w:type="gramEnd"/>
      <w:r w:rsidRPr="00493140">
        <w:rPr>
          <w:sz w:val="28"/>
          <w:szCs w:val="28"/>
        </w:rPr>
        <w:t xml:space="preserve"> тоне!».</w:t>
      </w:r>
      <w:r w:rsidRPr="00493140">
        <w:rPr>
          <w:sz w:val="28"/>
          <w:szCs w:val="28"/>
        </w:rPr>
        <w:br/>
        <w:t xml:space="preserve">2. </w:t>
      </w:r>
      <w:proofErr w:type="spellStart"/>
      <w:r w:rsidRPr="00493140">
        <w:rPr>
          <w:sz w:val="28"/>
          <w:szCs w:val="28"/>
        </w:rPr>
        <w:t>Попросіть</w:t>
      </w:r>
      <w:proofErr w:type="spellEnd"/>
      <w:r w:rsidRPr="00493140">
        <w:rPr>
          <w:sz w:val="28"/>
          <w:szCs w:val="28"/>
        </w:rPr>
        <w:t xml:space="preserve"> людей </w:t>
      </w:r>
      <w:proofErr w:type="spellStart"/>
      <w:r w:rsidRPr="00493140">
        <w:rPr>
          <w:sz w:val="28"/>
          <w:szCs w:val="28"/>
        </w:rPr>
        <w:t>викликати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рятувальників</w:t>
      </w:r>
      <w:proofErr w:type="spellEnd"/>
      <w:r w:rsidRPr="00493140">
        <w:rPr>
          <w:sz w:val="28"/>
          <w:szCs w:val="28"/>
        </w:rPr>
        <w:t xml:space="preserve"> і "</w:t>
      </w:r>
      <w:proofErr w:type="spellStart"/>
      <w:r w:rsidRPr="00493140">
        <w:rPr>
          <w:sz w:val="28"/>
          <w:szCs w:val="28"/>
        </w:rPr>
        <w:t>швидку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допомогу</w:t>
      </w:r>
      <w:proofErr w:type="spellEnd"/>
      <w:r w:rsidRPr="00493140">
        <w:rPr>
          <w:sz w:val="28"/>
          <w:szCs w:val="28"/>
        </w:rPr>
        <w:t>".</w:t>
      </w:r>
      <w:r w:rsidRPr="00493140">
        <w:rPr>
          <w:sz w:val="28"/>
          <w:szCs w:val="28"/>
        </w:rPr>
        <w:br/>
        <w:t xml:space="preserve">3. Киньте </w:t>
      </w:r>
      <w:proofErr w:type="spellStart"/>
      <w:r w:rsidRPr="00493140">
        <w:rPr>
          <w:sz w:val="28"/>
          <w:szCs w:val="28"/>
        </w:rPr>
        <w:t>близько</w:t>
      </w:r>
      <w:proofErr w:type="spellEnd"/>
      <w:r w:rsidRPr="00493140">
        <w:rPr>
          <w:sz w:val="28"/>
          <w:szCs w:val="28"/>
        </w:rPr>
        <w:t xml:space="preserve"> до </w:t>
      </w:r>
      <w:proofErr w:type="spellStart"/>
      <w:r w:rsidRPr="00493140">
        <w:rPr>
          <w:sz w:val="28"/>
          <w:szCs w:val="28"/>
        </w:rPr>
        <w:t>потопаючого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рятувальний</w:t>
      </w:r>
      <w:proofErr w:type="spellEnd"/>
      <w:r w:rsidRPr="00493140">
        <w:rPr>
          <w:sz w:val="28"/>
          <w:szCs w:val="28"/>
        </w:rPr>
        <w:t xml:space="preserve"> круг, </w:t>
      </w:r>
      <w:proofErr w:type="spellStart"/>
      <w:r w:rsidRPr="00493140">
        <w:rPr>
          <w:sz w:val="28"/>
          <w:szCs w:val="28"/>
        </w:rPr>
        <w:t>гумову</w:t>
      </w:r>
      <w:proofErr w:type="spellEnd"/>
      <w:r w:rsidRPr="00493140">
        <w:rPr>
          <w:sz w:val="28"/>
          <w:szCs w:val="28"/>
        </w:rPr>
        <w:t xml:space="preserve"> камеру </w:t>
      </w:r>
      <w:proofErr w:type="spellStart"/>
      <w:r w:rsidRPr="00493140">
        <w:rPr>
          <w:sz w:val="28"/>
          <w:szCs w:val="28"/>
        </w:rPr>
        <w:t>або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надувний</w:t>
      </w:r>
      <w:proofErr w:type="spellEnd"/>
      <w:r w:rsidRPr="00493140">
        <w:rPr>
          <w:sz w:val="28"/>
          <w:szCs w:val="28"/>
        </w:rPr>
        <w:t xml:space="preserve"> матрац, </w:t>
      </w:r>
      <w:proofErr w:type="spellStart"/>
      <w:r w:rsidRPr="00493140">
        <w:rPr>
          <w:sz w:val="28"/>
          <w:szCs w:val="28"/>
        </w:rPr>
        <w:t>довгу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мотузку</w:t>
      </w:r>
      <w:proofErr w:type="spellEnd"/>
      <w:r w:rsidRPr="00493140">
        <w:rPr>
          <w:sz w:val="28"/>
          <w:szCs w:val="28"/>
        </w:rPr>
        <w:t xml:space="preserve"> з </w:t>
      </w:r>
      <w:proofErr w:type="spellStart"/>
      <w:r w:rsidRPr="00493140">
        <w:rPr>
          <w:sz w:val="28"/>
          <w:szCs w:val="28"/>
        </w:rPr>
        <w:t>вузлом</w:t>
      </w:r>
      <w:proofErr w:type="spellEnd"/>
      <w:r w:rsidRPr="00493140">
        <w:rPr>
          <w:sz w:val="28"/>
          <w:szCs w:val="28"/>
        </w:rPr>
        <w:t xml:space="preserve"> </w:t>
      </w:r>
      <w:proofErr w:type="gramStart"/>
      <w:r w:rsidRPr="00493140">
        <w:rPr>
          <w:sz w:val="28"/>
          <w:szCs w:val="28"/>
        </w:rPr>
        <w:t>на</w:t>
      </w:r>
      <w:proofErr w:type="gram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кінці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r w:rsidRPr="00493140">
        <w:rPr>
          <w:sz w:val="28"/>
          <w:szCs w:val="28"/>
        </w:rPr>
        <w:t>якщо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такий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засіб</w:t>
      </w:r>
      <w:proofErr w:type="spellEnd"/>
      <w:r w:rsidRPr="00493140">
        <w:rPr>
          <w:sz w:val="28"/>
          <w:szCs w:val="28"/>
        </w:rPr>
        <w:t xml:space="preserve"> є </w:t>
      </w:r>
      <w:proofErr w:type="spellStart"/>
      <w:r w:rsidRPr="00493140">
        <w:rPr>
          <w:sz w:val="28"/>
          <w:szCs w:val="28"/>
        </w:rPr>
        <w:t>поруч</w:t>
      </w:r>
      <w:proofErr w:type="spellEnd"/>
      <w:r w:rsidRPr="00493140">
        <w:rPr>
          <w:sz w:val="28"/>
          <w:szCs w:val="28"/>
        </w:rPr>
        <w:t>.</w:t>
      </w:r>
      <w:r w:rsidRPr="00493140">
        <w:rPr>
          <w:sz w:val="28"/>
          <w:szCs w:val="28"/>
        </w:rPr>
        <w:br/>
        <w:t xml:space="preserve">4. Скиньте з себе </w:t>
      </w:r>
      <w:proofErr w:type="spellStart"/>
      <w:r w:rsidRPr="00493140">
        <w:rPr>
          <w:sz w:val="28"/>
          <w:szCs w:val="28"/>
        </w:rPr>
        <w:t>одяг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r w:rsidRPr="00493140">
        <w:rPr>
          <w:sz w:val="28"/>
          <w:szCs w:val="28"/>
        </w:rPr>
        <w:t>взуття</w:t>
      </w:r>
      <w:proofErr w:type="spellEnd"/>
      <w:r w:rsidRPr="00493140">
        <w:rPr>
          <w:sz w:val="28"/>
          <w:szCs w:val="28"/>
        </w:rPr>
        <w:t xml:space="preserve"> та </w:t>
      </w:r>
      <w:proofErr w:type="spellStart"/>
      <w:r w:rsidRPr="00493140">
        <w:rPr>
          <w:sz w:val="28"/>
          <w:szCs w:val="28"/>
        </w:rPr>
        <w:t>пливіть</w:t>
      </w:r>
      <w:proofErr w:type="spellEnd"/>
      <w:r w:rsidRPr="00493140">
        <w:rPr>
          <w:sz w:val="28"/>
          <w:szCs w:val="28"/>
        </w:rPr>
        <w:t xml:space="preserve"> до </w:t>
      </w:r>
      <w:proofErr w:type="spellStart"/>
      <w:r w:rsidRPr="00493140">
        <w:rPr>
          <w:sz w:val="28"/>
          <w:szCs w:val="28"/>
        </w:rPr>
        <w:t>потопаючого</w:t>
      </w:r>
      <w:proofErr w:type="spellEnd"/>
      <w:r w:rsidRPr="00493140">
        <w:rPr>
          <w:sz w:val="28"/>
          <w:szCs w:val="28"/>
        </w:rPr>
        <w:t>.</w:t>
      </w:r>
      <w:r w:rsidRPr="00493140">
        <w:rPr>
          <w:sz w:val="28"/>
          <w:szCs w:val="28"/>
        </w:rPr>
        <w:br/>
        <w:t xml:space="preserve">5. </w:t>
      </w:r>
      <w:proofErr w:type="spellStart"/>
      <w:r w:rsidRPr="00493140">
        <w:rPr>
          <w:sz w:val="28"/>
          <w:szCs w:val="28"/>
        </w:rPr>
        <w:t>Якщо</w:t>
      </w:r>
      <w:proofErr w:type="spellEnd"/>
      <w:r w:rsidRPr="00493140">
        <w:rPr>
          <w:sz w:val="28"/>
          <w:szCs w:val="28"/>
        </w:rPr>
        <w:t xml:space="preserve"> при </w:t>
      </w:r>
      <w:proofErr w:type="spellStart"/>
      <w:r w:rsidRPr="00493140">
        <w:rPr>
          <w:sz w:val="28"/>
          <w:szCs w:val="28"/>
        </w:rPr>
        <w:t>розмові</w:t>
      </w:r>
      <w:proofErr w:type="spellEnd"/>
      <w:r w:rsidRPr="00493140">
        <w:rPr>
          <w:sz w:val="28"/>
          <w:szCs w:val="28"/>
        </w:rPr>
        <w:t xml:space="preserve"> з </w:t>
      </w:r>
      <w:proofErr w:type="spellStart"/>
      <w:r w:rsidRPr="00493140">
        <w:rPr>
          <w:sz w:val="28"/>
          <w:szCs w:val="28"/>
        </w:rPr>
        <w:t>потопаючим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почуєте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адекватну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відповідь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proofErr w:type="gramStart"/>
      <w:r w:rsidRPr="00493140">
        <w:rPr>
          <w:sz w:val="28"/>
          <w:szCs w:val="28"/>
        </w:rPr>
        <w:t>п</w:t>
      </w:r>
      <w:proofErr w:type="gramEnd"/>
      <w:r w:rsidRPr="00493140">
        <w:rPr>
          <w:sz w:val="28"/>
          <w:szCs w:val="28"/>
        </w:rPr>
        <w:t>ідставляйте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йому</w:t>
      </w:r>
      <w:proofErr w:type="spellEnd"/>
      <w:r w:rsidRPr="00493140">
        <w:rPr>
          <w:sz w:val="28"/>
          <w:szCs w:val="28"/>
        </w:rPr>
        <w:t xml:space="preserve"> плече в </w:t>
      </w:r>
      <w:proofErr w:type="spellStart"/>
      <w:r w:rsidRPr="00493140">
        <w:rPr>
          <w:sz w:val="28"/>
          <w:szCs w:val="28"/>
        </w:rPr>
        <w:t>якості</w:t>
      </w:r>
      <w:proofErr w:type="spellEnd"/>
      <w:r w:rsidRPr="00493140">
        <w:rPr>
          <w:sz w:val="28"/>
          <w:szCs w:val="28"/>
        </w:rPr>
        <w:t xml:space="preserve"> опори і </w:t>
      </w:r>
      <w:proofErr w:type="spellStart"/>
      <w:r w:rsidRPr="00493140">
        <w:rPr>
          <w:sz w:val="28"/>
          <w:szCs w:val="28"/>
        </w:rPr>
        <w:t>допомагайте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доплисти</w:t>
      </w:r>
      <w:proofErr w:type="spellEnd"/>
      <w:r w:rsidRPr="00493140">
        <w:rPr>
          <w:sz w:val="28"/>
          <w:szCs w:val="28"/>
        </w:rPr>
        <w:t xml:space="preserve"> до берега.</w:t>
      </w:r>
      <w:r w:rsidRPr="00493140">
        <w:rPr>
          <w:sz w:val="28"/>
          <w:szCs w:val="28"/>
        </w:rPr>
        <w:br/>
        <w:t xml:space="preserve">6. </w:t>
      </w:r>
      <w:proofErr w:type="spellStart"/>
      <w:r w:rsidRPr="00493140">
        <w:rPr>
          <w:sz w:val="28"/>
          <w:szCs w:val="28"/>
        </w:rPr>
        <w:t>Якщо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потопаючий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знаходиться</w:t>
      </w:r>
      <w:proofErr w:type="spellEnd"/>
      <w:r w:rsidRPr="00493140">
        <w:rPr>
          <w:sz w:val="28"/>
          <w:szCs w:val="28"/>
        </w:rPr>
        <w:t xml:space="preserve"> в </w:t>
      </w:r>
      <w:proofErr w:type="spellStart"/>
      <w:r w:rsidRPr="00493140">
        <w:rPr>
          <w:sz w:val="28"/>
          <w:szCs w:val="28"/>
        </w:rPr>
        <w:t>паніці</w:t>
      </w:r>
      <w:proofErr w:type="spellEnd"/>
      <w:r w:rsidRPr="00493140">
        <w:rPr>
          <w:sz w:val="28"/>
          <w:szCs w:val="28"/>
        </w:rPr>
        <w:t xml:space="preserve">, не давайте </w:t>
      </w:r>
      <w:proofErr w:type="spellStart"/>
      <w:r w:rsidRPr="00493140">
        <w:rPr>
          <w:sz w:val="28"/>
          <w:szCs w:val="28"/>
        </w:rPr>
        <w:t>йому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схопити</w:t>
      </w:r>
      <w:proofErr w:type="spellEnd"/>
      <w:r w:rsidRPr="00493140">
        <w:rPr>
          <w:sz w:val="28"/>
          <w:szCs w:val="28"/>
        </w:rPr>
        <w:t xml:space="preserve"> вас за руку </w:t>
      </w:r>
      <w:proofErr w:type="spellStart"/>
      <w:r w:rsidRPr="00493140">
        <w:rPr>
          <w:sz w:val="28"/>
          <w:szCs w:val="28"/>
        </w:rPr>
        <w:t>або</w:t>
      </w:r>
      <w:proofErr w:type="spellEnd"/>
      <w:r w:rsidRPr="00493140">
        <w:rPr>
          <w:sz w:val="28"/>
          <w:szCs w:val="28"/>
        </w:rPr>
        <w:t xml:space="preserve"> за </w:t>
      </w:r>
      <w:proofErr w:type="spellStart"/>
      <w:r w:rsidRPr="00493140">
        <w:rPr>
          <w:sz w:val="28"/>
          <w:szCs w:val="28"/>
        </w:rPr>
        <w:t>шию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r w:rsidRPr="00493140">
        <w:rPr>
          <w:sz w:val="28"/>
          <w:szCs w:val="28"/>
        </w:rPr>
        <w:t>розгорніть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його</w:t>
      </w:r>
      <w:proofErr w:type="spellEnd"/>
      <w:r w:rsidRPr="00493140">
        <w:rPr>
          <w:sz w:val="28"/>
          <w:szCs w:val="28"/>
        </w:rPr>
        <w:t xml:space="preserve"> спиною </w:t>
      </w:r>
      <w:proofErr w:type="gramStart"/>
      <w:r w:rsidRPr="00493140">
        <w:rPr>
          <w:sz w:val="28"/>
          <w:szCs w:val="28"/>
        </w:rPr>
        <w:t>до</w:t>
      </w:r>
      <w:proofErr w:type="gramEnd"/>
      <w:r w:rsidRPr="00493140">
        <w:rPr>
          <w:sz w:val="28"/>
          <w:szCs w:val="28"/>
        </w:rPr>
        <w:t xml:space="preserve"> себе.</w:t>
      </w:r>
      <w:r w:rsidRPr="00493140">
        <w:rPr>
          <w:sz w:val="28"/>
          <w:szCs w:val="28"/>
        </w:rPr>
        <w:br/>
        <w:t xml:space="preserve">7. </w:t>
      </w:r>
      <w:proofErr w:type="spellStart"/>
      <w:r w:rsidRPr="00493140">
        <w:rPr>
          <w:sz w:val="28"/>
          <w:szCs w:val="28"/>
        </w:rPr>
        <w:t>Якщо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він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схопив</w:t>
      </w:r>
      <w:proofErr w:type="spellEnd"/>
      <w:r w:rsidRPr="00493140">
        <w:rPr>
          <w:sz w:val="28"/>
          <w:szCs w:val="28"/>
        </w:rPr>
        <w:t xml:space="preserve"> вас і </w:t>
      </w:r>
      <w:proofErr w:type="spellStart"/>
      <w:r w:rsidRPr="00493140">
        <w:rPr>
          <w:sz w:val="28"/>
          <w:szCs w:val="28"/>
        </w:rPr>
        <w:t>тягне</w:t>
      </w:r>
      <w:proofErr w:type="spellEnd"/>
      <w:r w:rsidRPr="00493140">
        <w:rPr>
          <w:sz w:val="28"/>
          <w:szCs w:val="28"/>
        </w:rPr>
        <w:t xml:space="preserve"> за собою </w:t>
      </w:r>
      <w:proofErr w:type="gramStart"/>
      <w:r w:rsidRPr="00493140">
        <w:rPr>
          <w:sz w:val="28"/>
          <w:szCs w:val="28"/>
        </w:rPr>
        <w:t>у</w:t>
      </w:r>
      <w:proofErr w:type="gramEnd"/>
      <w:r w:rsidRPr="00493140">
        <w:rPr>
          <w:sz w:val="28"/>
          <w:szCs w:val="28"/>
        </w:rPr>
        <w:t xml:space="preserve"> воду, </w:t>
      </w:r>
      <w:proofErr w:type="spellStart"/>
      <w:r w:rsidRPr="00493140">
        <w:rPr>
          <w:sz w:val="28"/>
          <w:szCs w:val="28"/>
        </w:rPr>
        <w:t>застосовуйте</w:t>
      </w:r>
      <w:proofErr w:type="spellEnd"/>
      <w:r w:rsidRPr="00493140">
        <w:rPr>
          <w:sz w:val="28"/>
          <w:szCs w:val="28"/>
        </w:rPr>
        <w:t xml:space="preserve"> силу.</w:t>
      </w:r>
      <w:r w:rsidRPr="00493140">
        <w:rPr>
          <w:sz w:val="28"/>
          <w:szCs w:val="28"/>
        </w:rPr>
        <w:br/>
        <w:t xml:space="preserve">8. </w:t>
      </w:r>
      <w:proofErr w:type="spellStart"/>
      <w:r w:rsidRPr="00493140">
        <w:rPr>
          <w:sz w:val="28"/>
          <w:szCs w:val="28"/>
        </w:rPr>
        <w:t>Якщо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звільнитися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від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захоплення</w:t>
      </w:r>
      <w:proofErr w:type="spellEnd"/>
      <w:r w:rsidRPr="00493140">
        <w:rPr>
          <w:sz w:val="28"/>
          <w:szCs w:val="28"/>
        </w:rPr>
        <w:t xml:space="preserve"> вам не </w:t>
      </w:r>
      <w:proofErr w:type="spellStart"/>
      <w:r w:rsidRPr="00493140">
        <w:rPr>
          <w:sz w:val="28"/>
          <w:szCs w:val="28"/>
        </w:rPr>
        <w:t>вдається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r w:rsidRPr="00493140">
        <w:rPr>
          <w:sz w:val="28"/>
          <w:szCs w:val="28"/>
        </w:rPr>
        <w:t>зробіть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глибокий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вдих</w:t>
      </w:r>
      <w:proofErr w:type="spellEnd"/>
      <w:r w:rsidRPr="00493140">
        <w:rPr>
          <w:sz w:val="28"/>
          <w:szCs w:val="28"/>
        </w:rPr>
        <w:t xml:space="preserve"> і </w:t>
      </w:r>
      <w:proofErr w:type="spellStart"/>
      <w:r w:rsidRPr="00493140">
        <w:rPr>
          <w:sz w:val="28"/>
          <w:szCs w:val="28"/>
        </w:rPr>
        <w:t>упірніть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proofErr w:type="gramStart"/>
      <w:r w:rsidRPr="00493140">
        <w:rPr>
          <w:sz w:val="28"/>
          <w:szCs w:val="28"/>
        </w:rPr>
        <w:t>п</w:t>
      </w:r>
      <w:proofErr w:type="gramEnd"/>
      <w:r w:rsidRPr="00493140">
        <w:rPr>
          <w:sz w:val="28"/>
          <w:szCs w:val="28"/>
        </w:rPr>
        <w:t>ід</w:t>
      </w:r>
      <w:proofErr w:type="spellEnd"/>
      <w:r w:rsidRPr="00493140">
        <w:rPr>
          <w:sz w:val="28"/>
          <w:szCs w:val="28"/>
        </w:rPr>
        <w:t xml:space="preserve"> воду, </w:t>
      </w:r>
      <w:proofErr w:type="spellStart"/>
      <w:r w:rsidRPr="00493140">
        <w:rPr>
          <w:sz w:val="28"/>
          <w:szCs w:val="28"/>
        </w:rPr>
        <w:t>захоплюючи</w:t>
      </w:r>
      <w:proofErr w:type="spellEnd"/>
      <w:r w:rsidRPr="00493140">
        <w:rPr>
          <w:sz w:val="28"/>
          <w:szCs w:val="28"/>
        </w:rPr>
        <w:t xml:space="preserve"> за собою </w:t>
      </w:r>
      <w:proofErr w:type="spellStart"/>
      <w:r w:rsidRPr="00493140">
        <w:rPr>
          <w:sz w:val="28"/>
          <w:szCs w:val="28"/>
        </w:rPr>
        <w:t>людину</w:t>
      </w:r>
      <w:proofErr w:type="spellEnd"/>
      <w:r w:rsidRPr="00493140">
        <w:rPr>
          <w:sz w:val="28"/>
          <w:szCs w:val="28"/>
        </w:rPr>
        <w:t xml:space="preserve">, яка </w:t>
      </w:r>
      <w:proofErr w:type="spellStart"/>
      <w:r w:rsidRPr="00493140">
        <w:rPr>
          <w:sz w:val="28"/>
          <w:szCs w:val="28"/>
        </w:rPr>
        <w:t>рятується</w:t>
      </w:r>
      <w:proofErr w:type="spellEnd"/>
      <w:r w:rsidRPr="00493140">
        <w:rPr>
          <w:sz w:val="28"/>
          <w:szCs w:val="28"/>
        </w:rPr>
        <w:t xml:space="preserve">. </w:t>
      </w:r>
      <w:proofErr w:type="spellStart"/>
      <w:r w:rsidRPr="00493140">
        <w:rPr>
          <w:sz w:val="28"/>
          <w:szCs w:val="28"/>
        </w:rPr>
        <w:t>Він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обов'язково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відпустить</w:t>
      </w:r>
      <w:proofErr w:type="spellEnd"/>
      <w:r w:rsidRPr="00493140">
        <w:rPr>
          <w:sz w:val="28"/>
          <w:szCs w:val="28"/>
        </w:rPr>
        <w:t xml:space="preserve"> вас.</w:t>
      </w:r>
      <w:r w:rsidRPr="00493140">
        <w:rPr>
          <w:sz w:val="28"/>
          <w:szCs w:val="28"/>
        </w:rPr>
        <w:br/>
        <w:t xml:space="preserve">9. </w:t>
      </w:r>
      <w:proofErr w:type="spellStart"/>
      <w:r w:rsidRPr="00493140">
        <w:rPr>
          <w:sz w:val="28"/>
          <w:szCs w:val="28"/>
        </w:rPr>
        <w:t>Візьміть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людину</w:t>
      </w:r>
      <w:proofErr w:type="spellEnd"/>
      <w:r w:rsidRPr="00493140">
        <w:rPr>
          <w:sz w:val="28"/>
          <w:szCs w:val="28"/>
        </w:rPr>
        <w:t xml:space="preserve"> за голову, </w:t>
      </w:r>
      <w:proofErr w:type="spellStart"/>
      <w:proofErr w:type="gramStart"/>
      <w:r w:rsidRPr="00493140">
        <w:rPr>
          <w:sz w:val="28"/>
          <w:szCs w:val="28"/>
        </w:rPr>
        <w:t>п</w:t>
      </w:r>
      <w:proofErr w:type="gramEnd"/>
      <w:r w:rsidRPr="00493140">
        <w:rPr>
          <w:sz w:val="28"/>
          <w:szCs w:val="28"/>
        </w:rPr>
        <w:t>ід</w:t>
      </w:r>
      <w:proofErr w:type="spellEnd"/>
      <w:r w:rsidRPr="00493140">
        <w:rPr>
          <w:sz w:val="28"/>
          <w:szCs w:val="28"/>
        </w:rPr>
        <w:t xml:space="preserve"> руку і </w:t>
      </w:r>
      <w:proofErr w:type="spellStart"/>
      <w:r w:rsidRPr="00493140">
        <w:rPr>
          <w:sz w:val="28"/>
          <w:szCs w:val="28"/>
        </w:rPr>
        <w:t>пливіть</w:t>
      </w:r>
      <w:proofErr w:type="spellEnd"/>
      <w:r w:rsidRPr="00493140">
        <w:rPr>
          <w:sz w:val="28"/>
          <w:szCs w:val="28"/>
        </w:rPr>
        <w:t xml:space="preserve"> до берега. </w:t>
      </w:r>
      <w:proofErr w:type="spellStart"/>
      <w:r w:rsidRPr="00493140">
        <w:rPr>
          <w:sz w:val="28"/>
          <w:szCs w:val="28"/>
        </w:rPr>
        <w:t>Слідкуйте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r w:rsidRPr="00493140">
        <w:rPr>
          <w:sz w:val="28"/>
          <w:szCs w:val="28"/>
        </w:rPr>
        <w:t>щоб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його</w:t>
      </w:r>
      <w:proofErr w:type="spellEnd"/>
      <w:r w:rsidRPr="00493140">
        <w:rPr>
          <w:sz w:val="28"/>
          <w:szCs w:val="28"/>
        </w:rPr>
        <w:t xml:space="preserve"> голова </w:t>
      </w:r>
      <w:proofErr w:type="spellStart"/>
      <w:r w:rsidRPr="00493140">
        <w:rPr>
          <w:sz w:val="28"/>
          <w:szCs w:val="28"/>
        </w:rPr>
        <w:t>була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завжди</w:t>
      </w:r>
      <w:proofErr w:type="spellEnd"/>
      <w:r w:rsidRPr="00493140">
        <w:rPr>
          <w:sz w:val="28"/>
          <w:szCs w:val="28"/>
        </w:rPr>
        <w:t xml:space="preserve"> над водою.</w:t>
      </w:r>
      <w:r w:rsidRPr="00493140">
        <w:rPr>
          <w:sz w:val="28"/>
          <w:szCs w:val="28"/>
        </w:rPr>
        <w:br/>
        <w:t xml:space="preserve">10. </w:t>
      </w:r>
      <w:proofErr w:type="gramStart"/>
      <w:r w:rsidRPr="00493140">
        <w:rPr>
          <w:sz w:val="28"/>
          <w:szCs w:val="28"/>
        </w:rPr>
        <w:t>На</w:t>
      </w:r>
      <w:proofErr w:type="gramEnd"/>
      <w:r w:rsidRPr="00493140">
        <w:rPr>
          <w:sz w:val="28"/>
          <w:szCs w:val="28"/>
        </w:rPr>
        <w:t xml:space="preserve"> </w:t>
      </w:r>
      <w:proofErr w:type="spellStart"/>
      <w:proofErr w:type="gramStart"/>
      <w:r w:rsidRPr="00493140">
        <w:rPr>
          <w:sz w:val="28"/>
          <w:szCs w:val="28"/>
        </w:rPr>
        <w:t>берез</w:t>
      </w:r>
      <w:proofErr w:type="gramEnd"/>
      <w:r w:rsidRPr="00493140">
        <w:rPr>
          <w:sz w:val="28"/>
          <w:szCs w:val="28"/>
        </w:rPr>
        <w:t>і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необхідно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надати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долікарську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допомогу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r w:rsidRPr="00493140">
        <w:rPr>
          <w:sz w:val="28"/>
          <w:szCs w:val="28"/>
        </w:rPr>
        <w:t>ліквідувати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кисневу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недостатність</w:t>
      </w:r>
      <w:proofErr w:type="spellEnd"/>
      <w:r w:rsidRPr="00493140">
        <w:rPr>
          <w:sz w:val="28"/>
          <w:szCs w:val="28"/>
        </w:rPr>
        <w:t>.</w:t>
      </w:r>
    </w:p>
    <w:p w:rsidR="009F1B7D" w:rsidRPr="00493140" w:rsidRDefault="009F1B7D" w:rsidP="00493140">
      <w:pPr>
        <w:jc w:val="center"/>
        <w:rPr>
          <w:color w:val="FF0000"/>
          <w:sz w:val="28"/>
          <w:szCs w:val="28"/>
        </w:rPr>
      </w:pPr>
      <w:r w:rsidRPr="00493140">
        <w:rPr>
          <w:color w:val="FF0000"/>
          <w:sz w:val="28"/>
          <w:szCs w:val="28"/>
        </w:rPr>
        <w:t xml:space="preserve">Як </w:t>
      </w:r>
      <w:proofErr w:type="spellStart"/>
      <w:r w:rsidRPr="00493140">
        <w:rPr>
          <w:color w:val="FF0000"/>
          <w:sz w:val="28"/>
          <w:szCs w:val="28"/>
        </w:rPr>
        <w:t>рятувати</w:t>
      </w:r>
      <w:proofErr w:type="spellEnd"/>
      <w:r w:rsidRPr="00493140">
        <w:rPr>
          <w:color w:val="FF0000"/>
          <w:sz w:val="28"/>
          <w:szCs w:val="28"/>
        </w:rPr>
        <w:t xml:space="preserve"> </w:t>
      </w:r>
      <w:proofErr w:type="spellStart"/>
      <w:r w:rsidRPr="00493140">
        <w:rPr>
          <w:color w:val="FF0000"/>
          <w:sz w:val="28"/>
          <w:szCs w:val="28"/>
        </w:rPr>
        <w:t>потонулу</w:t>
      </w:r>
      <w:proofErr w:type="spellEnd"/>
      <w:r w:rsidRPr="00493140">
        <w:rPr>
          <w:color w:val="FF0000"/>
          <w:sz w:val="28"/>
          <w:szCs w:val="28"/>
        </w:rPr>
        <w:t xml:space="preserve"> </w:t>
      </w:r>
      <w:proofErr w:type="spellStart"/>
      <w:r w:rsidRPr="00493140">
        <w:rPr>
          <w:color w:val="FF0000"/>
          <w:sz w:val="28"/>
          <w:szCs w:val="28"/>
        </w:rPr>
        <w:t>людину</w:t>
      </w:r>
      <w:proofErr w:type="spellEnd"/>
      <w:r w:rsidRPr="00493140">
        <w:rPr>
          <w:color w:val="FF0000"/>
          <w:sz w:val="28"/>
          <w:szCs w:val="28"/>
        </w:rPr>
        <w:t xml:space="preserve"> </w:t>
      </w:r>
      <w:proofErr w:type="gramStart"/>
      <w:r w:rsidRPr="00493140">
        <w:rPr>
          <w:color w:val="FF0000"/>
          <w:sz w:val="28"/>
          <w:szCs w:val="28"/>
        </w:rPr>
        <w:t>на</w:t>
      </w:r>
      <w:proofErr w:type="gramEnd"/>
      <w:r w:rsidRPr="00493140">
        <w:rPr>
          <w:color w:val="FF0000"/>
          <w:sz w:val="28"/>
          <w:szCs w:val="28"/>
        </w:rPr>
        <w:t xml:space="preserve"> </w:t>
      </w:r>
      <w:proofErr w:type="spellStart"/>
      <w:r w:rsidRPr="00493140">
        <w:rPr>
          <w:color w:val="FF0000"/>
          <w:sz w:val="28"/>
          <w:szCs w:val="28"/>
        </w:rPr>
        <w:t>воді</w:t>
      </w:r>
      <w:proofErr w:type="spellEnd"/>
    </w:p>
    <w:p w:rsidR="009F1B7D" w:rsidRPr="00493140" w:rsidRDefault="009F1B7D" w:rsidP="009F1B7D">
      <w:pPr>
        <w:rPr>
          <w:sz w:val="28"/>
          <w:szCs w:val="28"/>
        </w:rPr>
      </w:pPr>
      <w:proofErr w:type="spellStart"/>
      <w:r w:rsidRPr="00493140">
        <w:rPr>
          <w:sz w:val="28"/>
          <w:szCs w:val="28"/>
        </w:rPr>
        <w:t>Якщо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ви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побачили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r w:rsidRPr="00493140">
        <w:rPr>
          <w:sz w:val="28"/>
          <w:szCs w:val="28"/>
        </w:rPr>
        <w:t>що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людина</w:t>
      </w:r>
      <w:proofErr w:type="spellEnd"/>
      <w:r w:rsidRPr="00493140">
        <w:rPr>
          <w:sz w:val="28"/>
          <w:szCs w:val="28"/>
        </w:rPr>
        <w:t xml:space="preserve">, яка тоне, без </w:t>
      </w:r>
      <w:proofErr w:type="spellStart"/>
      <w:r w:rsidRPr="00493140">
        <w:rPr>
          <w:sz w:val="28"/>
          <w:szCs w:val="28"/>
        </w:rPr>
        <w:t>руху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r w:rsidRPr="00493140">
        <w:rPr>
          <w:sz w:val="28"/>
          <w:szCs w:val="28"/>
        </w:rPr>
        <w:t>пам'ятайте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r w:rsidRPr="00493140">
        <w:rPr>
          <w:sz w:val="28"/>
          <w:szCs w:val="28"/>
        </w:rPr>
        <w:t>що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параліч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дихального</w:t>
      </w:r>
      <w:proofErr w:type="spellEnd"/>
      <w:r w:rsidRPr="00493140">
        <w:rPr>
          <w:sz w:val="28"/>
          <w:szCs w:val="28"/>
        </w:rPr>
        <w:t xml:space="preserve"> центру </w:t>
      </w:r>
      <w:proofErr w:type="spellStart"/>
      <w:r w:rsidRPr="00493140">
        <w:rPr>
          <w:sz w:val="28"/>
          <w:szCs w:val="28"/>
        </w:rPr>
        <w:t>настає</w:t>
      </w:r>
      <w:proofErr w:type="spellEnd"/>
      <w:r w:rsidRPr="00493140">
        <w:rPr>
          <w:sz w:val="28"/>
          <w:szCs w:val="28"/>
        </w:rPr>
        <w:t xml:space="preserve"> через 4-6 </w:t>
      </w:r>
      <w:proofErr w:type="spellStart"/>
      <w:r w:rsidRPr="00493140">
        <w:rPr>
          <w:sz w:val="28"/>
          <w:szCs w:val="28"/>
        </w:rPr>
        <w:t>хвилин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proofErr w:type="gramStart"/>
      <w:r w:rsidRPr="00493140">
        <w:rPr>
          <w:sz w:val="28"/>
          <w:szCs w:val="28"/>
        </w:rPr>
        <w:t>п</w:t>
      </w:r>
      <w:proofErr w:type="gramEnd"/>
      <w:r w:rsidRPr="00493140">
        <w:rPr>
          <w:sz w:val="28"/>
          <w:szCs w:val="28"/>
        </w:rPr>
        <w:t>ісля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заповнення</w:t>
      </w:r>
      <w:proofErr w:type="spellEnd"/>
      <w:r w:rsidRPr="00493140">
        <w:rPr>
          <w:sz w:val="28"/>
          <w:szCs w:val="28"/>
        </w:rPr>
        <w:t xml:space="preserve"> водою, а </w:t>
      </w:r>
      <w:proofErr w:type="spellStart"/>
      <w:r w:rsidRPr="00493140">
        <w:rPr>
          <w:sz w:val="28"/>
          <w:szCs w:val="28"/>
        </w:rPr>
        <w:t>серцева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діяльність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може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зберігатися</w:t>
      </w:r>
      <w:proofErr w:type="spellEnd"/>
      <w:r w:rsidRPr="00493140">
        <w:rPr>
          <w:sz w:val="28"/>
          <w:szCs w:val="28"/>
        </w:rPr>
        <w:t xml:space="preserve"> до 15 </w:t>
      </w:r>
      <w:proofErr w:type="spellStart"/>
      <w:r w:rsidRPr="00493140">
        <w:rPr>
          <w:sz w:val="28"/>
          <w:szCs w:val="28"/>
        </w:rPr>
        <w:t>хвилин</w:t>
      </w:r>
      <w:proofErr w:type="spellEnd"/>
      <w:r w:rsidRPr="00493140">
        <w:rPr>
          <w:sz w:val="28"/>
          <w:szCs w:val="28"/>
        </w:rPr>
        <w:t>.</w:t>
      </w:r>
    </w:p>
    <w:p w:rsidR="009F1B7D" w:rsidRPr="00493140" w:rsidRDefault="009F1B7D" w:rsidP="009F1B7D">
      <w:pPr>
        <w:rPr>
          <w:sz w:val="28"/>
          <w:szCs w:val="28"/>
        </w:rPr>
      </w:pPr>
      <w:r w:rsidRPr="00493140">
        <w:rPr>
          <w:sz w:val="28"/>
          <w:szCs w:val="28"/>
        </w:rPr>
        <w:t xml:space="preserve">Тому не </w:t>
      </w:r>
      <w:proofErr w:type="spellStart"/>
      <w:r w:rsidRPr="00493140">
        <w:rPr>
          <w:sz w:val="28"/>
          <w:szCs w:val="28"/>
        </w:rPr>
        <w:t>втрачайте</w:t>
      </w:r>
      <w:proofErr w:type="spellEnd"/>
      <w:r w:rsidRPr="00493140">
        <w:rPr>
          <w:sz w:val="28"/>
          <w:szCs w:val="28"/>
        </w:rPr>
        <w:t xml:space="preserve"> шанс все ж </w:t>
      </w:r>
      <w:proofErr w:type="spellStart"/>
      <w:r w:rsidRPr="00493140">
        <w:rPr>
          <w:sz w:val="28"/>
          <w:szCs w:val="28"/>
        </w:rPr>
        <w:t>врятувати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людину</w:t>
      </w:r>
      <w:proofErr w:type="spellEnd"/>
      <w:r w:rsidRPr="00493140">
        <w:rPr>
          <w:sz w:val="28"/>
          <w:szCs w:val="28"/>
        </w:rPr>
        <w:t xml:space="preserve">, при </w:t>
      </w:r>
      <w:proofErr w:type="spellStart"/>
      <w:r w:rsidRPr="00493140">
        <w:rPr>
          <w:sz w:val="28"/>
          <w:szCs w:val="28"/>
        </w:rPr>
        <w:t>цьому</w:t>
      </w:r>
      <w:proofErr w:type="spellEnd"/>
      <w:r w:rsidRPr="00493140">
        <w:rPr>
          <w:sz w:val="28"/>
          <w:szCs w:val="28"/>
        </w:rPr>
        <w:t xml:space="preserve"> ми </w:t>
      </w:r>
      <w:proofErr w:type="spellStart"/>
      <w:r w:rsidRPr="00493140">
        <w:rPr>
          <w:sz w:val="28"/>
          <w:szCs w:val="28"/>
        </w:rPr>
        <w:t>повинні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запам'ятати</w:t>
      </w:r>
      <w:proofErr w:type="spellEnd"/>
      <w:r w:rsidRPr="00493140">
        <w:rPr>
          <w:sz w:val="28"/>
          <w:szCs w:val="28"/>
        </w:rPr>
        <w:t xml:space="preserve">, як </w:t>
      </w:r>
      <w:proofErr w:type="spellStart"/>
      <w:r w:rsidRPr="00493140">
        <w:rPr>
          <w:sz w:val="28"/>
          <w:szCs w:val="28"/>
        </w:rPr>
        <w:t>швидко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врятувати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потонулу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людину</w:t>
      </w:r>
      <w:proofErr w:type="spellEnd"/>
      <w:r w:rsidRPr="00493140">
        <w:rPr>
          <w:sz w:val="28"/>
          <w:szCs w:val="28"/>
        </w:rPr>
        <w:t xml:space="preserve"> </w:t>
      </w:r>
      <w:proofErr w:type="gramStart"/>
      <w:r w:rsidRPr="00493140">
        <w:rPr>
          <w:sz w:val="28"/>
          <w:szCs w:val="28"/>
        </w:rPr>
        <w:t>на</w:t>
      </w:r>
      <w:proofErr w:type="gram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воді</w:t>
      </w:r>
      <w:proofErr w:type="spellEnd"/>
      <w:r w:rsidRPr="00493140">
        <w:rPr>
          <w:sz w:val="28"/>
          <w:szCs w:val="28"/>
        </w:rPr>
        <w:t>.</w:t>
      </w:r>
    </w:p>
    <w:p w:rsidR="009F1B7D" w:rsidRPr="00493140" w:rsidRDefault="009F1B7D" w:rsidP="009F1B7D">
      <w:pPr>
        <w:rPr>
          <w:sz w:val="28"/>
          <w:szCs w:val="28"/>
        </w:rPr>
      </w:pPr>
      <w:r w:rsidRPr="00493140">
        <w:rPr>
          <w:sz w:val="28"/>
          <w:szCs w:val="28"/>
          <w:u w:val="single"/>
        </w:rPr>
        <w:t xml:space="preserve">Як </w:t>
      </w:r>
      <w:proofErr w:type="spellStart"/>
      <w:r w:rsidRPr="00493140">
        <w:rPr>
          <w:sz w:val="28"/>
          <w:szCs w:val="28"/>
          <w:u w:val="single"/>
        </w:rPr>
        <w:t>врятувати</w:t>
      </w:r>
      <w:proofErr w:type="spellEnd"/>
      <w:r w:rsidRPr="00493140">
        <w:rPr>
          <w:sz w:val="28"/>
          <w:szCs w:val="28"/>
          <w:u w:val="single"/>
        </w:rPr>
        <w:t xml:space="preserve"> </w:t>
      </w:r>
      <w:proofErr w:type="spellStart"/>
      <w:r w:rsidRPr="00493140">
        <w:rPr>
          <w:sz w:val="28"/>
          <w:szCs w:val="28"/>
          <w:u w:val="single"/>
        </w:rPr>
        <w:t>людину</w:t>
      </w:r>
      <w:proofErr w:type="spellEnd"/>
      <w:r w:rsidRPr="00493140">
        <w:rPr>
          <w:sz w:val="28"/>
          <w:szCs w:val="28"/>
          <w:u w:val="single"/>
        </w:rPr>
        <w:t>, яка тоне:</w:t>
      </w:r>
    </w:p>
    <w:p w:rsidR="009F1B7D" w:rsidRPr="00493140" w:rsidRDefault="009F1B7D" w:rsidP="009F1B7D">
      <w:pPr>
        <w:rPr>
          <w:sz w:val="28"/>
          <w:szCs w:val="28"/>
        </w:rPr>
      </w:pPr>
      <w:r w:rsidRPr="00493140">
        <w:rPr>
          <w:sz w:val="28"/>
          <w:szCs w:val="28"/>
        </w:rPr>
        <w:lastRenderedPageBreak/>
        <w:t xml:space="preserve">1. </w:t>
      </w:r>
      <w:proofErr w:type="spellStart"/>
      <w:r w:rsidRPr="00493140">
        <w:rPr>
          <w:sz w:val="28"/>
          <w:szCs w:val="28"/>
        </w:rPr>
        <w:t>Залучіть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увагу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оточуючих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гучним</w:t>
      </w:r>
      <w:proofErr w:type="spellEnd"/>
      <w:r w:rsidRPr="00493140">
        <w:rPr>
          <w:sz w:val="28"/>
          <w:szCs w:val="28"/>
        </w:rPr>
        <w:t xml:space="preserve"> криком «</w:t>
      </w:r>
      <w:proofErr w:type="gramStart"/>
      <w:r w:rsidRPr="00493140">
        <w:rPr>
          <w:sz w:val="28"/>
          <w:szCs w:val="28"/>
        </w:rPr>
        <w:t>Людина</w:t>
      </w:r>
      <w:proofErr w:type="gramEnd"/>
      <w:r w:rsidRPr="00493140">
        <w:rPr>
          <w:sz w:val="28"/>
          <w:szCs w:val="28"/>
        </w:rPr>
        <w:t xml:space="preserve"> потонула!».</w:t>
      </w:r>
      <w:r w:rsidRPr="00493140">
        <w:rPr>
          <w:sz w:val="28"/>
          <w:szCs w:val="28"/>
        </w:rPr>
        <w:br/>
        <w:t xml:space="preserve">2. </w:t>
      </w:r>
      <w:proofErr w:type="spellStart"/>
      <w:r w:rsidRPr="00493140">
        <w:rPr>
          <w:sz w:val="28"/>
          <w:szCs w:val="28"/>
        </w:rPr>
        <w:t>Попросіть</w:t>
      </w:r>
      <w:proofErr w:type="spellEnd"/>
      <w:r w:rsidRPr="00493140">
        <w:rPr>
          <w:sz w:val="28"/>
          <w:szCs w:val="28"/>
        </w:rPr>
        <w:t xml:space="preserve"> людей </w:t>
      </w:r>
      <w:proofErr w:type="spellStart"/>
      <w:r w:rsidRPr="00493140">
        <w:rPr>
          <w:sz w:val="28"/>
          <w:szCs w:val="28"/>
        </w:rPr>
        <w:t>викликати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рятувальників</w:t>
      </w:r>
      <w:proofErr w:type="spellEnd"/>
      <w:r w:rsidRPr="00493140">
        <w:rPr>
          <w:sz w:val="28"/>
          <w:szCs w:val="28"/>
        </w:rPr>
        <w:t xml:space="preserve"> і "</w:t>
      </w:r>
      <w:proofErr w:type="spellStart"/>
      <w:r w:rsidRPr="00493140">
        <w:rPr>
          <w:sz w:val="28"/>
          <w:szCs w:val="28"/>
        </w:rPr>
        <w:t>швидку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допомогу</w:t>
      </w:r>
      <w:proofErr w:type="spellEnd"/>
      <w:r w:rsidRPr="00493140">
        <w:rPr>
          <w:sz w:val="28"/>
          <w:szCs w:val="28"/>
        </w:rPr>
        <w:t>".</w:t>
      </w:r>
      <w:r w:rsidRPr="00493140">
        <w:rPr>
          <w:sz w:val="28"/>
          <w:szCs w:val="28"/>
        </w:rPr>
        <w:br/>
        <w:t xml:space="preserve">3. Скиньте з себе </w:t>
      </w:r>
      <w:proofErr w:type="spellStart"/>
      <w:r w:rsidRPr="00493140">
        <w:rPr>
          <w:sz w:val="28"/>
          <w:szCs w:val="28"/>
        </w:rPr>
        <w:t>одяг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r w:rsidRPr="00493140">
        <w:rPr>
          <w:sz w:val="28"/>
          <w:szCs w:val="28"/>
        </w:rPr>
        <w:t>взуття</w:t>
      </w:r>
      <w:proofErr w:type="spellEnd"/>
      <w:r w:rsidRPr="00493140">
        <w:rPr>
          <w:sz w:val="28"/>
          <w:szCs w:val="28"/>
        </w:rPr>
        <w:t xml:space="preserve"> та </w:t>
      </w:r>
      <w:proofErr w:type="spellStart"/>
      <w:r w:rsidRPr="00493140">
        <w:rPr>
          <w:sz w:val="28"/>
          <w:szCs w:val="28"/>
        </w:rPr>
        <w:t>пливіть</w:t>
      </w:r>
      <w:proofErr w:type="spellEnd"/>
      <w:r w:rsidRPr="00493140">
        <w:rPr>
          <w:sz w:val="28"/>
          <w:szCs w:val="28"/>
        </w:rPr>
        <w:t xml:space="preserve"> </w:t>
      </w:r>
      <w:proofErr w:type="gramStart"/>
      <w:r w:rsidRPr="00493140">
        <w:rPr>
          <w:sz w:val="28"/>
          <w:szCs w:val="28"/>
        </w:rPr>
        <w:t>до</w:t>
      </w:r>
      <w:proofErr w:type="gram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неї</w:t>
      </w:r>
      <w:proofErr w:type="spellEnd"/>
      <w:r w:rsidRPr="00493140">
        <w:rPr>
          <w:sz w:val="28"/>
          <w:szCs w:val="28"/>
        </w:rPr>
        <w:t>.</w:t>
      </w:r>
      <w:r w:rsidRPr="00493140">
        <w:rPr>
          <w:sz w:val="28"/>
          <w:szCs w:val="28"/>
        </w:rPr>
        <w:br/>
        <w:t xml:space="preserve">4. </w:t>
      </w:r>
      <w:proofErr w:type="spellStart"/>
      <w:r w:rsidRPr="00493140">
        <w:rPr>
          <w:sz w:val="28"/>
          <w:szCs w:val="28"/>
        </w:rPr>
        <w:t>Якщо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людина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знаходиться</w:t>
      </w:r>
      <w:proofErr w:type="spellEnd"/>
      <w:r w:rsidRPr="00493140">
        <w:rPr>
          <w:sz w:val="28"/>
          <w:szCs w:val="28"/>
        </w:rPr>
        <w:t xml:space="preserve"> вертикально у </w:t>
      </w:r>
      <w:proofErr w:type="spellStart"/>
      <w:r w:rsidRPr="00493140">
        <w:rPr>
          <w:sz w:val="28"/>
          <w:szCs w:val="28"/>
        </w:rPr>
        <w:t>воді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або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лежить</w:t>
      </w:r>
      <w:proofErr w:type="spellEnd"/>
      <w:r w:rsidRPr="00493140">
        <w:rPr>
          <w:sz w:val="28"/>
          <w:szCs w:val="28"/>
        </w:rPr>
        <w:t xml:space="preserve"> на </w:t>
      </w:r>
      <w:proofErr w:type="spellStart"/>
      <w:r w:rsidRPr="00493140">
        <w:rPr>
          <w:sz w:val="28"/>
          <w:szCs w:val="28"/>
        </w:rPr>
        <w:t>животі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proofErr w:type="gramStart"/>
      <w:r w:rsidRPr="00493140">
        <w:rPr>
          <w:sz w:val="28"/>
          <w:szCs w:val="28"/>
        </w:rPr>
        <w:t>п</w:t>
      </w:r>
      <w:proofErr w:type="gramEnd"/>
      <w:r w:rsidRPr="00493140">
        <w:rPr>
          <w:sz w:val="28"/>
          <w:szCs w:val="28"/>
        </w:rPr>
        <w:t>ідпливаючи</w:t>
      </w:r>
      <w:proofErr w:type="spellEnd"/>
      <w:r w:rsidRPr="00493140">
        <w:rPr>
          <w:sz w:val="28"/>
          <w:szCs w:val="28"/>
        </w:rPr>
        <w:t xml:space="preserve"> до </w:t>
      </w:r>
      <w:proofErr w:type="spellStart"/>
      <w:r w:rsidRPr="00493140">
        <w:rPr>
          <w:sz w:val="28"/>
          <w:szCs w:val="28"/>
        </w:rPr>
        <w:t>неї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ззаду</w:t>
      </w:r>
      <w:proofErr w:type="spellEnd"/>
      <w:r w:rsidRPr="00493140">
        <w:rPr>
          <w:sz w:val="28"/>
          <w:szCs w:val="28"/>
        </w:rPr>
        <w:t xml:space="preserve">, просуньте руку </w:t>
      </w:r>
      <w:proofErr w:type="spellStart"/>
      <w:r w:rsidRPr="00493140">
        <w:rPr>
          <w:sz w:val="28"/>
          <w:szCs w:val="28"/>
        </w:rPr>
        <w:t>під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підборіддя</w:t>
      </w:r>
      <w:proofErr w:type="spellEnd"/>
      <w:r w:rsidRPr="00493140">
        <w:rPr>
          <w:sz w:val="28"/>
          <w:szCs w:val="28"/>
        </w:rPr>
        <w:t xml:space="preserve"> і </w:t>
      </w:r>
      <w:proofErr w:type="spellStart"/>
      <w:r w:rsidRPr="00493140">
        <w:rPr>
          <w:sz w:val="28"/>
          <w:szCs w:val="28"/>
        </w:rPr>
        <w:t>переверніть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його</w:t>
      </w:r>
      <w:proofErr w:type="spellEnd"/>
      <w:r w:rsidRPr="00493140">
        <w:rPr>
          <w:sz w:val="28"/>
          <w:szCs w:val="28"/>
        </w:rPr>
        <w:t xml:space="preserve"> на спину, </w:t>
      </w:r>
      <w:proofErr w:type="spellStart"/>
      <w:r w:rsidRPr="00493140">
        <w:rPr>
          <w:sz w:val="28"/>
          <w:szCs w:val="28"/>
        </w:rPr>
        <w:t>щоб</w:t>
      </w:r>
      <w:proofErr w:type="spellEnd"/>
      <w:r w:rsidRPr="00493140">
        <w:rPr>
          <w:sz w:val="28"/>
          <w:szCs w:val="28"/>
        </w:rPr>
        <w:t xml:space="preserve"> особа </w:t>
      </w:r>
      <w:proofErr w:type="spellStart"/>
      <w:r w:rsidRPr="00493140">
        <w:rPr>
          <w:sz w:val="28"/>
          <w:szCs w:val="28"/>
        </w:rPr>
        <w:t>перебувала</w:t>
      </w:r>
      <w:proofErr w:type="spellEnd"/>
      <w:r w:rsidRPr="00493140">
        <w:rPr>
          <w:sz w:val="28"/>
          <w:szCs w:val="28"/>
        </w:rPr>
        <w:t xml:space="preserve"> над водою.</w:t>
      </w:r>
      <w:r w:rsidRPr="00493140">
        <w:rPr>
          <w:sz w:val="28"/>
          <w:szCs w:val="28"/>
        </w:rPr>
        <w:br/>
        <w:t xml:space="preserve">5. </w:t>
      </w:r>
      <w:proofErr w:type="spellStart"/>
      <w:r w:rsidRPr="00493140">
        <w:rPr>
          <w:sz w:val="28"/>
          <w:szCs w:val="28"/>
        </w:rPr>
        <w:t>Якщо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людина</w:t>
      </w:r>
      <w:proofErr w:type="spellEnd"/>
      <w:r w:rsidRPr="00493140">
        <w:rPr>
          <w:sz w:val="28"/>
          <w:szCs w:val="28"/>
        </w:rPr>
        <w:t xml:space="preserve"> в </w:t>
      </w:r>
      <w:proofErr w:type="spellStart"/>
      <w:r w:rsidRPr="00493140">
        <w:rPr>
          <w:sz w:val="28"/>
          <w:szCs w:val="28"/>
        </w:rPr>
        <w:t>воді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лежить</w:t>
      </w:r>
      <w:proofErr w:type="spellEnd"/>
      <w:r w:rsidRPr="00493140">
        <w:rPr>
          <w:sz w:val="28"/>
          <w:szCs w:val="28"/>
        </w:rPr>
        <w:t xml:space="preserve"> на </w:t>
      </w:r>
      <w:proofErr w:type="spellStart"/>
      <w:r w:rsidRPr="00493140">
        <w:rPr>
          <w:sz w:val="28"/>
          <w:szCs w:val="28"/>
        </w:rPr>
        <w:t>спині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proofErr w:type="gramStart"/>
      <w:r w:rsidRPr="00493140">
        <w:rPr>
          <w:sz w:val="28"/>
          <w:szCs w:val="28"/>
        </w:rPr>
        <w:t>п</w:t>
      </w:r>
      <w:proofErr w:type="gramEnd"/>
      <w:r w:rsidRPr="00493140">
        <w:rPr>
          <w:sz w:val="28"/>
          <w:szCs w:val="28"/>
        </w:rPr>
        <w:t>ідпливайте</w:t>
      </w:r>
      <w:proofErr w:type="spellEnd"/>
      <w:r w:rsidRPr="00493140">
        <w:rPr>
          <w:sz w:val="28"/>
          <w:szCs w:val="28"/>
        </w:rPr>
        <w:t xml:space="preserve"> з боку </w:t>
      </w:r>
      <w:proofErr w:type="spellStart"/>
      <w:r w:rsidRPr="00493140">
        <w:rPr>
          <w:sz w:val="28"/>
          <w:szCs w:val="28"/>
        </w:rPr>
        <w:t>голови</w:t>
      </w:r>
      <w:proofErr w:type="spellEnd"/>
      <w:r w:rsidRPr="00493140">
        <w:rPr>
          <w:sz w:val="28"/>
          <w:szCs w:val="28"/>
        </w:rPr>
        <w:t>.</w:t>
      </w:r>
      <w:r w:rsidRPr="00493140">
        <w:rPr>
          <w:sz w:val="28"/>
          <w:szCs w:val="28"/>
        </w:rPr>
        <w:br/>
        <w:t xml:space="preserve">6. При </w:t>
      </w:r>
      <w:proofErr w:type="spellStart"/>
      <w:r w:rsidRPr="00493140">
        <w:rPr>
          <w:sz w:val="28"/>
          <w:szCs w:val="28"/>
        </w:rPr>
        <w:t>зануренні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людини</w:t>
      </w:r>
      <w:proofErr w:type="spellEnd"/>
      <w:r w:rsidRPr="00493140">
        <w:rPr>
          <w:sz w:val="28"/>
          <w:szCs w:val="28"/>
        </w:rPr>
        <w:t xml:space="preserve"> на дно </w:t>
      </w:r>
      <w:proofErr w:type="spellStart"/>
      <w:r w:rsidRPr="00493140">
        <w:rPr>
          <w:sz w:val="28"/>
          <w:szCs w:val="28"/>
        </w:rPr>
        <w:t>озирніться</w:t>
      </w:r>
      <w:proofErr w:type="spellEnd"/>
      <w:r w:rsidRPr="00493140">
        <w:rPr>
          <w:sz w:val="28"/>
          <w:szCs w:val="28"/>
        </w:rPr>
        <w:t xml:space="preserve"> і </w:t>
      </w:r>
      <w:proofErr w:type="spellStart"/>
      <w:r w:rsidRPr="00493140">
        <w:rPr>
          <w:sz w:val="28"/>
          <w:szCs w:val="28"/>
        </w:rPr>
        <w:t>запам'ятайте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орієнтири</w:t>
      </w:r>
      <w:proofErr w:type="spellEnd"/>
      <w:r w:rsidRPr="00493140">
        <w:rPr>
          <w:sz w:val="28"/>
          <w:szCs w:val="28"/>
        </w:rPr>
        <w:t xml:space="preserve"> на </w:t>
      </w:r>
      <w:proofErr w:type="spellStart"/>
      <w:r w:rsidRPr="00493140">
        <w:rPr>
          <w:sz w:val="28"/>
          <w:szCs w:val="28"/>
        </w:rPr>
        <w:t>березі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r w:rsidRPr="00493140">
        <w:rPr>
          <w:sz w:val="28"/>
          <w:szCs w:val="28"/>
        </w:rPr>
        <w:t>щоб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протягом</w:t>
      </w:r>
      <w:proofErr w:type="spellEnd"/>
      <w:r w:rsidRPr="00493140">
        <w:rPr>
          <w:sz w:val="28"/>
          <w:szCs w:val="28"/>
        </w:rPr>
        <w:t xml:space="preserve"> не </w:t>
      </w:r>
      <w:proofErr w:type="spellStart"/>
      <w:r w:rsidRPr="00493140">
        <w:rPr>
          <w:sz w:val="28"/>
          <w:szCs w:val="28"/>
        </w:rPr>
        <w:t>віднесло</w:t>
      </w:r>
      <w:proofErr w:type="spellEnd"/>
      <w:r w:rsidRPr="00493140">
        <w:rPr>
          <w:sz w:val="28"/>
          <w:szCs w:val="28"/>
        </w:rPr>
        <w:t xml:space="preserve"> вас </w:t>
      </w:r>
      <w:proofErr w:type="spellStart"/>
      <w:r w:rsidRPr="00493140">
        <w:rPr>
          <w:sz w:val="28"/>
          <w:szCs w:val="28"/>
        </w:rPr>
        <w:t>від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місця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занурення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r w:rsidRPr="00493140">
        <w:rPr>
          <w:sz w:val="28"/>
          <w:szCs w:val="28"/>
        </w:rPr>
        <w:t>потім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упірніть</w:t>
      </w:r>
      <w:proofErr w:type="spellEnd"/>
      <w:r w:rsidRPr="00493140">
        <w:rPr>
          <w:sz w:val="28"/>
          <w:szCs w:val="28"/>
        </w:rPr>
        <w:t xml:space="preserve"> і починайте </w:t>
      </w:r>
      <w:proofErr w:type="spellStart"/>
      <w:proofErr w:type="gramStart"/>
      <w:r w:rsidRPr="00493140">
        <w:rPr>
          <w:sz w:val="28"/>
          <w:szCs w:val="28"/>
        </w:rPr>
        <w:t>п</w:t>
      </w:r>
      <w:proofErr w:type="gramEnd"/>
      <w:r w:rsidRPr="00493140">
        <w:rPr>
          <w:sz w:val="28"/>
          <w:szCs w:val="28"/>
        </w:rPr>
        <w:t>ід</w:t>
      </w:r>
      <w:proofErr w:type="spellEnd"/>
      <w:r w:rsidRPr="00493140">
        <w:rPr>
          <w:sz w:val="28"/>
          <w:szCs w:val="28"/>
        </w:rPr>
        <w:t xml:space="preserve"> водою </w:t>
      </w:r>
      <w:proofErr w:type="spellStart"/>
      <w:r w:rsidRPr="00493140">
        <w:rPr>
          <w:sz w:val="28"/>
          <w:szCs w:val="28"/>
        </w:rPr>
        <w:t>шукати</w:t>
      </w:r>
      <w:proofErr w:type="spellEnd"/>
      <w:r w:rsidRPr="00493140">
        <w:rPr>
          <w:sz w:val="28"/>
          <w:szCs w:val="28"/>
        </w:rPr>
        <w:t xml:space="preserve"> потонувши </w:t>
      </w:r>
      <w:proofErr w:type="spellStart"/>
      <w:r w:rsidRPr="00493140">
        <w:rPr>
          <w:sz w:val="28"/>
          <w:szCs w:val="28"/>
        </w:rPr>
        <w:t>людину</w:t>
      </w:r>
      <w:proofErr w:type="spellEnd"/>
      <w:r w:rsidRPr="00493140">
        <w:rPr>
          <w:sz w:val="28"/>
          <w:szCs w:val="28"/>
        </w:rPr>
        <w:t>.</w:t>
      </w:r>
      <w:r w:rsidRPr="00493140">
        <w:rPr>
          <w:sz w:val="28"/>
          <w:szCs w:val="28"/>
        </w:rPr>
        <w:br/>
        <w:t xml:space="preserve">7. Не </w:t>
      </w:r>
      <w:proofErr w:type="spellStart"/>
      <w:r w:rsidRPr="00493140">
        <w:rPr>
          <w:sz w:val="28"/>
          <w:szCs w:val="28"/>
        </w:rPr>
        <w:t>залишайте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спроб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знайти</w:t>
      </w:r>
      <w:proofErr w:type="spellEnd"/>
      <w:r w:rsidRPr="00493140">
        <w:rPr>
          <w:sz w:val="28"/>
          <w:szCs w:val="28"/>
        </w:rPr>
        <w:t xml:space="preserve"> і </w:t>
      </w:r>
      <w:proofErr w:type="spellStart"/>
      <w:r w:rsidRPr="00493140">
        <w:rPr>
          <w:sz w:val="28"/>
          <w:szCs w:val="28"/>
        </w:rPr>
        <w:t>врятувати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людину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r w:rsidRPr="00493140">
        <w:rPr>
          <w:sz w:val="28"/>
          <w:szCs w:val="28"/>
        </w:rPr>
        <w:t>це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можна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зробити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r w:rsidRPr="00493140">
        <w:rPr>
          <w:sz w:val="28"/>
          <w:szCs w:val="28"/>
        </w:rPr>
        <w:t>якщо</w:t>
      </w:r>
      <w:proofErr w:type="spellEnd"/>
      <w:r w:rsidRPr="00493140">
        <w:rPr>
          <w:sz w:val="28"/>
          <w:szCs w:val="28"/>
        </w:rPr>
        <w:t xml:space="preserve"> вона </w:t>
      </w:r>
      <w:proofErr w:type="spellStart"/>
      <w:r w:rsidRPr="00493140">
        <w:rPr>
          <w:sz w:val="28"/>
          <w:szCs w:val="28"/>
        </w:rPr>
        <w:t>знаходився</w:t>
      </w:r>
      <w:proofErr w:type="spellEnd"/>
      <w:r w:rsidRPr="00493140">
        <w:rPr>
          <w:sz w:val="28"/>
          <w:szCs w:val="28"/>
        </w:rPr>
        <w:t xml:space="preserve"> у </w:t>
      </w:r>
      <w:proofErr w:type="spellStart"/>
      <w:r w:rsidRPr="00493140">
        <w:rPr>
          <w:sz w:val="28"/>
          <w:szCs w:val="28"/>
        </w:rPr>
        <w:t>воді</w:t>
      </w:r>
      <w:proofErr w:type="spellEnd"/>
      <w:r w:rsidRPr="00493140">
        <w:rPr>
          <w:sz w:val="28"/>
          <w:szCs w:val="28"/>
        </w:rPr>
        <w:t xml:space="preserve"> </w:t>
      </w:r>
      <w:proofErr w:type="gramStart"/>
      <w:r w:rsidRPr="00493140">
        <w:rPr>
          <w:sz w:val="28"/>
          <w:szCs w:val="28"/>
        </w:rPr>
        <w:t xml:space="preserve">не </w:t>
      </w:r>
      <w:proofErr w:type="spellStart"/>
      <w:r w:rsidRPr="00493140">
        <w:rPr>
          <w:sz w:val="28"/>
          <w:szCs w:val="28"/>
        </w:rPr>
        <w:t>б</w:t>
      </w:r>
      <w:proofErr w:type="gramEnd"/>
      <w:r w:rsidRPr="00493140">
        <w:rPr>
          <w:sz w:val="28"/>
          <w:szCs w:val="28"/>
        </w:rPr>
        <w:t>ільше</w:t>
      </w:r>
      <w:proofErr w:type="spellEnd"/>
      <w:r w:rsidRPr="00493140">
        <w:rPr>
          <w:sz w:val="28"/>
          <w:szCs w:val="28"/>
        </w:rPr>
        <w:t xml:space="preserve"> 6 </w:t>
      </w:r>
      <w:proofErr w:type="spellStart"/>
      <w:r w:rsidRPr="00493140">
        <w:rPr>
          <w:sz w:val="28"/>
          <w:szCs w:val="28"/>
        </w:rPr>
        <w:t>хвилин</w:t>
      </w:r>
      <w:proofErr w:type="spellEnd"/>
      <w:r w:rsidRPr="00493140">
        <w:rPr>
          <w:sz w:val="28"/>
          <w:szCs w:val="28"/>
        </w:rPr>
        <w:t>.</w:t>
      </w:r>
      <w:r w:rsidRPr="00493140">
        <w:rPr>
          <w:sz w:val="28"/>
          <w:szCs w:val="28"/>
        </w:rPr>
        <w:br/>
        <w:t xml:space="preserve">8. При </w:t>
      </w:r>
      <w:proofErr w:type="spellStart"/>
      <w:r w:rsidRPr="00493140">
        <w:rPr>
          <w:sz w:val="28"/>
          <w:szCs w:val="28"/>
        </w:rPr>
        <w:t>виявленні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жертви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візьміть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її</w:t>
      </w:r>
      <w:proofErr w:type="spellEnd"/>
      <w:r w:rsidRPr="00493140">
        <w:rPr>
          <w:sz w:val="28"/>
          <w:szCs w:val="28"/>
        </w:rPr>
        <w:t xml:space="preserve"> за </w:t>
      </w:r>
      <w:proofErr w:type="spellStart"/>
      <w:r w:rsidRPr="00493140">
        <w:rPr>
          <w:sz w:val="28"/>
          <w:szCs w:val="28"/>
        </w:rPr>
        <w:t>волосся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або</w:t>
      </w:r>
      <w:proofErr w:type="spellEnd"/>
      <w:r w:rsidRPr="00493140">
        <w:rPr>
          <w:sz w:val="28"/>
          <w:szCs w:val="28"/>
        </w:rPr>
        <w:t xml:space="preserve"> руку і, </w:t>
      </w:r>
      <w:proofErr w:type="spellStart"/>
      <w:r w:rsidRPr="00493140">
        <w:rPr>
          <w:sz w:val="28"/>
          <w:szCs w:val="28"/>
        </w:rPr>
        <w:t>відштовхнувшись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від</w:t>
      </w:r>
      <w:proofErr w:type="spellEnd"/>
      <w:r w:rsidRPr="00493140">
        <w:rPr>
          <w:sz w:val="28"/>
          <w:szCs w:val="28"/>
        </w:rPr>
        <w:t xml:space="preserve"> дна, </w:t>
      </w:r>
      <w:proofErr w:type="spellStart"/>
      <w:r w:rsidRPr="00493140">
        <w:rPr>
          <w:sz w:val="28"/>
          <w:szCs w:val="28"/>
        </w:rPr>
        <w:t>спливайте</w:t>
      </w:r>
      <w:proofErr w:type="spellEnd"/>
      <w:r w:rsidRPr="00493140">
        <w:rPr>
          <w:sz w:val="28"/>
          <w:szCs w:val="28"/>
        </w:rPr>
        <w:t xml:space="preserve"> </w:t>
      </w:r>
      <w:proofErr w:type="gramStart"/>
      <w:r w:rsidRPr="00493140">
        <w:rPr>
          <w:sz w:val="28"/>
          <w:szCs w:val="28"/>
        </w:rPr>
        <w:t>на</w:t>
      </w:r>
      <w:proofErr w:type="gram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поверхню</w:t>
      </w:r>
      <w:proofErr w:type="spellEnd"/>
      <w:r w:rsidRPr="00493140">
        <w:rPr>
          <w:sz w:val="28"/>
          <w:szCs w:val="28"/>
        </w:rPr>
        <w:t>.</w:t>
      </w:r>
      <w:r w:rsidRPr="00493140">
        <w:rPr>
          <w:sz w:val="28"/>
          <w:szCs w:val="28"/>
        </w:rPr>
        <w:br/>
        <w:t xml:space="preserve">9. </w:t>
      </w:r>
      <w:proofErr w:type="spellStart"/>
      <w:r w:rsidRPr="00493140">
        <w:rPr>
          <w:sz w:val="28"/>
          <w:szCs w:val="28"/>
        </w:rPr>
        <w:t>Якщо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людина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r w:rsidRPr="00493140">
        <w:rPr>
          <w:sz w:val="28"/>
          <w:szCs w:val="28"/>
        </w:rPr>
        <w:t>що</w:t>
      </w:r>
      <w:proofErr w:type="spellEnd"/>
      <w:r w:rsidRPr="00493140">
        <w:rPr>
          <w:sz w:val="28"/>
          <w:szCs w:val="28"/>
        </w:rPr>
        <w:t xml:space="preserve"> потонула, не </w:t>
      </w:r>
      <w:proofErr w:type="spellStart"/>
      <w:r w:rsidRPr="00493140">
        <w:rPr>
          <w:sz w:val="28"/>
          <w:szCs w:val="28"/>
        </w:rPr>
        <w:t>диха</w:t>
      </w:r>
      <w:proofErr w:type="gramStart"/>
      <w:r w:rsidRPr="00493140">
        <w:rPr>
          <w:sz w:val="28"/>
          <w:szCs w:val="28"/>
        </w:rPr>
        <w:t>є</w:t>
      </w:r>
      <w:proofErr w:type="spellEnd"/>
      <w:r w:rsidRPr="00493140">
        <w:rPr>
          <w:sz w:val="28"/>
          <w:szCs w:val="28"/>
        </w:rPr>
        <w:t>,</w:t>
      </w:r>
      <w:proofErr w:type="gramEnd"/>
      <w:r w:rsidRPr="00493140">
        <w:rPr>
          <w:sz w:val="28"/>
          <w:szCs w:val="28"/>
        </w:rPr>
        <w:t xml:space="preserve"> прямо у </w:t>
      </w:r>
      <w:proofErr w:type="spellStart"/>
      <w:r w:rsidRPr="00493140">
        <w:rPr>
          <w:sz w:val="28"/>
          <w:szCs w:val="28"/>
        </w:rPr>
        <w:t>воді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зробіть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їй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кілька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вдихів</w:t>
      </w:r>
      <w:proofErr w:type="spellEnd"/>
      <w:r w:rsidRPr="00493140">
        <w:rPr>
          <w:sz w:val="28"/>
          <w:szCs w:val="28"/>
        </w:rPr>
        <w:t xml:space="preserve"> «з рота в рот» і, </w:t>
      </w:r>
      <w:proofErr w:type="spellStart"/>
      <w:r w:rsidRPr="00493140">
        <w:rPr>
          <w:sz w:val="28"/>
          <w:szCs w:val="28"/>
        </w:rPr>
        <w:t>підхопивши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його</w:t>
      </w:r>
      <w:proofErr w:type="spellEnd"/>
      <w:r w:rsidRPr="00493140">
        <w:rPr>
          <w:sz w:val="28"/>
          <w:szCs w:val="28"/>
        </w:rPr>
        <w:t xml:space="preserve"> рукою за </w:t>
      </w:r>
      <w:proofErr w:type="spellStart"/>
      <w:r w:rsidRPr="00493140">
        <w:rPr>
          <w:sz w:val="28"/>
          <w:szCs w:val="28"/>
        </w:rPr>
        <w:t>підборіддя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r w:rsidRPr="00493140">
        <w:rPr>
          <w:sz w:val="28"/>
          <w:szCs w:val="28"/>
        </w:rPr>
        <w:t>швидко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пливіть</w:t>
      </w:r>
      <w:proofErr w:type="spellEnd"/>
      <w:r w:rsidRPr="00493140">
        <w:rPr>
          <w:sz w:val="28"/>
          <w:szCs w:val="28"/>
        </w:rPr>
        <w:t xml:space="preserve"> до берега.</w:t>
      </w:r>
      <w:r w:rsidRPr="00493140">
        <w:rPr>
          <w:sz w:val="28"/>
          <w:szCs w:val="28"/>
        </w:rPr>
        <w:br/>
        <w:t xml:space="preserve">10. </w:t>
      </w:r>
      <w:proofErr w:type="spellStart"/>
      <w:r w:rsidRPr="00493140">
        <w:rPr>
          <w:sz w:val="28"/>
          <w:szCs w:val="28"/>
        </w:rPr>
        <w:t>Візьміть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людину</w:t>
      </w:r>
      <w:proofErr w:type="spellEnd"/>
      <w:r w:rsidRPr="00493140">
        <w:rPr>
          <w:sz w:val="28"/>
          <w:szCs w:val="28"/>
        </w:rPr>
        <w:t xml:space="preserve"> за голову, </w:t>
      </w:r>
      <w:proofErr w:type="spellStart"/>
      <w:proofErr w:type="gramStart"/>
      <w:r w:rsidRPr="00493140">
        <w:rPr>
          <w:sz w:val="28"/>
          <w:szCs w:val="28"/>
        </w:rPr>
        <w:t>п</w:t>
      </w:r>
      <w:proofErr w:type="gramEnd"/>
      <w:r w:rsidRPr="00493140">
        <w:rPr>
          <w:sz w:val="28"/>
          <w:szCs w:val="28"/>
        </w:rPr>
        <w:t>ід</w:t>
      </w:r>
      <w:proofErr w:type="spellEnd"/>
      <w:r w:rsidRPr="00493140">
        <w:rPr>
          <w:sz w:val="28"/>
          <w:szCs w:val="28"/>
        </w:rPr>
        <w:t xml:space="preserve"> руку, за </w:t>
      </w:r>
      <w:proofErr w:type="spellStart"/>
      <w:r w:rsidRPr="00493140">
        <w:rPr>
          <w:sz w:val="28"/>
          <w:szCs w:val="28"/>
        </w:rPr>
        <w:t>волосся</w:t>
      </w:r>
      <w:proofErr w:type="spellEnd"/>
      <w:r w:rsidRPr="00493140">
        <w:rPr>
          <w:sz w:val="28"/>
          <w:szCs w:val="28"/>
        </w:rPr>
        <w:t xml:space="preserve"> і </w:t>
      </w:r>
      <w:proofErr w:type="spellStart"/>
      <w:r w:rsidRPr="00493140">
        <w:rPr>
          <w:sz w:val="28"/>
          <w:szCs w:val="28"/>
        </w:rPr>
        <w:t>пливіть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r w:rsidRPr="00493140">
        <w:rPr>
          <w:sz w:val="28"/>
          <w:szCs w:val="28"/>
        </w:rPr>
        <w:t>буксируючи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її</w:t>
      </w:r>
      <w:proofErr w:type="spellEnd"/>
      <w:r w:rsidRPr="00493140">
        <w:rPr>
          <w:sz w:val="28"/>
          <w:szCs w:val="28"/>
        </w:rPr>
        <w:t xml:space="preserve"> до берега.</w:t>
      </w:r>
      <w:r w:rsidRPr="00493140">
        <w:rPr>
          <w:sz w:val="28"/>
          <w:szCs w:val="28"/>
        </w:rPr>
        <w:br/>
        <w:t xml:space="preserve">11. </w:t>
      </w:r>
      <w:proofErr w:type="gramStart"/>
      <w:r w:rsidRPr="00493140">
        <w:rPr>
          <w:sz w:val="28"/>
          <w:szCs w:val="28"/>
        </w:rPr>
        <w:t>На</w:t>
      </w:r>
      <w:proofErr w:type="gramEnd"/>
      <w:r w:rsidRPr="00493140">
        <w:rPr>
          <w:sz w:val="28"/>
          <w:szCs w:val="28"/>
        </w:rPr>
        <w:t xml:space="preserve"> </w:t>
      </w:r>
      <w:proofErr w:type="spellStart"/>
      <w:proofErr w:type="gramStart"/>
      <w:r w:rsidRPr="00493140">
        <w:rPr>
          <w:sz w:val="28"/>
          <w:szCs w:val="28"/>
        </w:rPr>
        <w:t>берез</w:t>
      </w:r>
      <w:proofErr w:type="gramEnd"/>
      <w:r w:rsidRPr="00493140">
        <w:rPr>
          <w:sz w:val="28"/>
          <w:szCs w:val="28"/>
        </w:rPr>
        <w:t>і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необхідно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надати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долікарську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допомогу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r w:rsidRPr="00493140">
        <w:rPr>
          <w:sz w:val="28"/>
          <w:szCs w:val="28"/>
        </w:rPr>
        <w:t>ліквідувати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кисневу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недостатність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r w:rsidRPr="00493140">
        <w:rPr>
          <w:sz w:val="28"/>
          <w:szCs w:val="28"/>
        </w:rPr>
        <w:t>застосовувати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реанімаційні</w:t>
      </w:r>
      <w:proofErr w:type="spellEnd"/>
      <w:r w:rsidRPr="00493140">
        <w:rPr>
          <w:sz w:val="28"/>
          <w:szCs w:val="28"/>
        </w:rPr>
        <w:t xml:space="preserve"> заходи.</w:t>
      </w:r>
    </w:p>
    <w:p w:rsidR="009F1B7D" w:rsidRPr="00493140" w:rsidRDefault="009F1B7D" w:rsidP="00493140">
      <w:pPr>
        <w:jc w:val="center"/>
        <w:rPr>
          <w:color w:val="FF0000"/>
          <w:sz w:val="28"/>
          <w:szCs w:val="28"/>
        </w:rPr>
      </w:pPr>
      <w:proofErr w:type="spellStart"/>
      <w:r w:rsidRPr="00493140">
        <w:rPr>
          <w:color w:val="FF0000"/>
          <w:sz w:val="28"/>
          <w:szCs w:val="28"/>
        </w:rPr>
        <w:t>Що</w:t>
      </w:r>
      <w:proofErr w:type="spellEnd"/>
      <w:r w:rsidRPr="00493140">
        <w:rPr>
          <w:color w:val="FF0000"/>
          <w:sz w:val="28"/>
          <w:szCs w:val="28"/>
        </w:rPr>
        <w:t xml:space="preserve"> </w:t>
      </w:r>
      <w:proofErr w:type="spellStart"/>
      <w:r w:rsidRPr="00493140">
        <w:rPr>
          <w:color w:val="FF0000"/>
          <w:sz w:val="28"/>
          <w:szCs w:val="28"/>
        </w:rPr>
        <w:t>робити</w:t>
      </w:r>
      <w:proofErr w:type="spellEnd"/>
      <w:r w:rsidRPr="00493140">
        <w:rPr>
          <w:color w:val="FF0000"/>
          <w:sz w:val="28"/>
          <w:szCs w:val="28"/>
        </w:rPr>
        <w:t xml:space="preserve">, </w:t>
      </w:r>
      <w:proofErr w:type="spellStart"/>
      <w:r w:rsidRPr="00493140">
        <w:rPr>
          <w:color w:val="FF0000"/>
          <w:sz w:val="28"/>
          <w:szCs w:val="28"/>
        </w:rPr>
        <w:t>якщо</w:t>
      </w:r>
      <w:proofErr w:type="spellEnd"/>
      <w:r w:rsidRPr="00493140">
        <w:rPr>
          <w:color w:val="FF0000"/>
          <w:sz w:val="28"/>
          <w:szCs w:val="28"/>
        </w:rPr>
        <w:t xml:space="preserve"> </w:t>
      </w:r>
      <w:proofErr w:type="spellStart"/>
      <w:r w:rsidRPr="00493140">
        <w:rPr>
          <w:color w:val="FF0000"/>
          <w:sz w:val="28"/>
          <w:szCs w:val="28"/>
        </w:rPr>
        <w:t>людина</w:t>
      </w:r>
      <w:proofErr w:type="spellEnd"/>
      <w:r w:rsidRPr="00493140">
        <w:rPr>
          <w:color w:val="FF0000"/>
          <w:sz w:val="28"/>
          <w:szCs w:val="28"/>
        </w:rPr>
        <w:t xml:space="preserve"> </w:t>
      </w:r>
      <w:proofErr w:type="spellStart"/>
      <w:r w:rsidRPr="00493140">
        <w:rPr>
          <w:color w:val="FF0000"/>
          <w:sz w:val="28"/>
          <w:szCs w:val="28"/>
        </w:rPr>
        <w:t>захлинулася</w:t>
      </w:r>
      <w:proofErr w:type="spellEnd"/>
      <w:r w:rsidRPr="00493140">
        <w:rPr>
          <w:color w:val="FF0000"/>
          <w:sz w:val="28"/>
          <w:szCs w:val="28"/>
        </w:rPr>
        <w:t xml:space="preserve"> водою</w:t>
      </w:r>
    </w:p>
    <w:p w:rsidR="009F1B7D" w:rsidRPr="00493140" w:rsidRDefault="009F1B7D" w:rsidP="009F1B7D">
      <w:pPr>
        <w:rPr>
          <w:sz w:val="28"/>
          <w:szCs w:val="28"/>
        </w:rPr>
      </w:pPr>
      <w:proofErr w:type="spellStart"/>
      <w:r w:rsidRPr="00493140">
        <w:rPr>
          <w:sz w:val="28"/>
          <w:szCs w:val="28"/>
          <w:u w:val="single"/>
        </w:rPr>
        <w:t>Якщо</w:t>
      </w:r>
      <w:proofErr w:type="spellEnd"/>
      <w:r w:rsidRPr="00493140">
        <w:rPr>
          <w:sz w:val="28"/>
          <w:szCs w:val="28"/>
          <w:u w:val="single"/>
        </w:rPr>
        <w:t xml:space="preserve"> </w:t>
      </w:r>
      <w:proofErr w:type="spellStart"/>
      <w:r w:rsidRPr="00493140">
        <w:rPr>
          <w:sz w:val="28"/>
          <w:szCs w:val="28"/>
          <w:u w:val="single"/>
        </w:rPr>
        <w:t>ви</w:t>
      </w:r>
      <w:proofErr w:type="spellEnd"/>
      <w:r w:rsidRPr="00493140">
        <w:rPr>
          <w:sz w:val="28"/>
          <w:szCs w:val="28"/>
          <w:u w:val="single"/>
        </w:rPr>
        <w:t xml:space="preserve"> </w:t>
      </w:r>
      <w:proofErr w:type="spellStart"/>
      <w:r w:rsidRPr="00493140">
        <w:rPr>
          <w:sz w:val="28"/>
          <w:szCs w:val="28"/>
          <w:u w:val="single"/>
        </w:rPr>
        <w:t>наковталися</w:t>
      </w:r>
      <w:proofErr w:type="spellEnd"/>
      <w:r w:rsidRPr="00493140">
        <w:rPr>
          <w:sz w:val="28"/>
          <w:szCs w:val="28"/>
          <w:u w:val="single"/>
        </w:rPr>
        <w:t xml:space="preserve"> води:</w:t>
      </w:r>
    </w:p>
    <w:p w:rsidR="009F1B7D" w:rsidRPr="00493140" w:rsidRDefault="009F1B7D" w:rsidP="009F1B7D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493140">
        <w:rPr>
          <w:sz w:val="28"/>
          <w:szCs w:val="28"/>
        </w:rPr>
        <w:t>постарайтеся</w:t>
      </w:r>
      <w:proofErr w:type="spellEnd"/>
      <w:r w:rsidRPr="00493140">
        <w:rPr>
          <w:sz w:val="28"/>
          <w:szCs w:val="28"/>
        </w:rPr>
        <w:t xml:space="preserve"> </w:t>
      </w:r>
      <w:proofErr w:type="gramStart"/>
      <w:r w:rsidRPr="00493140">
        <w:rPr>
          <w:sz w:val="28"/>
          <w:szCs w:val="28"/>
        </w:rPr>
        <w:t>без</w:t>
      </w:r>
      <w:proofErr w:type="gram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паніки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розвернутися</w:t>
      </w:r>
      <w:proofErr w:type="spellEnd"/>
      <w:r w:rsidRPr="00493140">
        <w:rPr>
          <w:sz w:val="28"/>
          <w:szCs w:val="28"/>
        </w:rPr>
        <w:t xml:space="preserve"> спиною до </w:t>
      </w:r>
      <w:proofErr w:type="spellStart"/>
      <w:r w:rsidRPr="00493140">
        <w:rPr>
          <w:sz w:val="28"/>
          <w:szCs w:val="28"/>
        </w:rPr>
        <w:t>хвилі</w:t>
      </w:r>
      <w:proofErr w:type="spellEnd"/>
      <w:r w:rsidRPr="00493140">
        <w:rPr>
          <w:sz w:val="28"/>
          <w:szCs w:val="28"/>
        </w:rPr>
        <w:t>;</w:t>
      </w:r>
    </w:p>
    <w:p w:rsidR="009F1B7D" w:rsidRPr="00493140" w:rsidRDefault="009F1B7D" w:rsidP="009F1B7D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493140">
        <w:rPr>
          <w:sz w:val="28"/>
          <w:szCs w:val="28"/>
        </w:rPr>
        <w:t>притисніть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зігнуті</w:t>
      </w:r>
      <w:proofErr w:type="spellEnd"/>
      <w:r w:rsidRPr="00493140">
        <w:rPr>
          <w:sz w:val="28"/>
          <w:szCs w:val="28"/>
        </w:rPr>
        <w:t xml:space="preserve"> в </w:t>
      </w:r>
      <w:proofErr w:type="spellStart"/>
      <w:r w:rsidRPr="00493140">
        <w:rPr>
          <w:sz w:val="28"/>
          <w:szCs w:val="28"/>
        </w:rPr>
        <w:t>ліктях</w:t>
      </w:r>
      <w:proofErr w:type="spellEnd"/>
      <w:r w:rsidRPr="00493140">
        <w:rPr>
          <w:sz w:val="28"/>
          <w:szCs w:val="28"/>
        </w:rPr>
        <w:t xml:space="preserve"> руки до </w:t>
      </w:r>
      <w:proofErr w:type="spellStart"/>
      <w:r w:rsidRPr="00493140">
        <w:rPr>
          <w:sz w:val="28"/>
          <w:szCs w:val="28"/>
        </w:rPr>
        <w:t>нижньої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частини</w:t>
      </w:r>
      <w:proofErr w:type="spellEnd"/>
      <w:r w:rsidRPr="00493140">
        <w:rPr>
          <w:sz w:val="28"/>
          <w:szCs w:val="28"/>
        </w:rPr>
        <w:t xml:space="preserve"> грудей і </w:t>
      </w:r>
      <w:proofErr w:type="spellStart"/>
      <w:r w:rsidRPr="00493140">
        <w:rPr>
          <w:sz w:val="28"/>
          <w:szCs w:val="28"/>
        </w:rPr>
        <w:t>зробіть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кілька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proofErr w:type="gramStart"/>
      <w:r w:rsidRPr="00493140">
        <w:rPr>
          <w:sz w:val="28"/>
          <w:szCs w:val="28"/>
        </w:rPr>
        <w:t>р</w:t>
      </w:r>
      <w:proofErr w:type="gramEnd"/>
      <w:r w:rsidRPr="00493140">
        <w:rPr>
          <w:sz w:val="28"/>
          <w:szCs w:val="28"/>
        </w:rPr>
        <w:t>ізких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видихів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r w:rsidRPr="00493140">
        <w:rPr>
          <w:sz w:val="28"/>
          <w:szCs w:val="28"/>
        </w:rPr>
        <w:t>одночасно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натискаючи</w:t>
      </w:r>
      <w:proofErr w:type="spellEnd"/>
      <w:r w:rsidRPr="00493140">
        <w:rPr>
          <w:sz w:val="28"/>
          <w:szCs w:val="28"/>
        </w:rPr>
        <w:t xml:space="preserve"> на груди руками;</w:t>
      </w:r>
    </w:p>
    <w:p w:rsidR="009F1B7D" w:rsidRPr="00493140" w:rsidRDefault="009F1B7D" w:rsidP="009F1B7D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493140">
        <w:rPr>
          <w:sz w:val="28"/>
          <w:szCs w:val="28"/>
        </w:rPr>
        <w:t>очистіть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від</w:t>
      </w:r>
      <w:proofErr w:type="spellEnd"/>
      <w:r w:rsidRPr="00493140">
        <w:rPr>
          <w:sz w:val="28"/>
          <w:szCs w:val="28"/>
        </w:rPr>
        <w:t xml:space="preserve"> води </w:t>
      </w:r>
      <w:proofErr w:type="spellStart"/>
      <w:r w:rsidRPr="00493140">
        <w:rPr>
          <w:sz w:val="28"/>
          <w:szCs w:val="28"/>
        </w:rPr>
        <w:t>ніс</w:t>
      </w:r>
      <w:proofErr w:type="spellEnd"/>
      <w:r w:rsidRPr="00493140">
        <w:rPr>
          <w:sz w:val="28"/>
          <w:szCs w:val="28"/>
        </w:rPr>
        <w:t xml:space="preserve"> і </w:t>
      </w:r>
      <w:proofErr w:type="spellStart"/>
      <w:r w:rsidRPr="00493140">
        <w:rPr>
          <w:sz w:val="28"/>
          <w:szCs w:val="28"/>
        </w:rPr>
        <w:t>виконайте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кілька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ковтальних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рухів</w:t>
      </w:r>
      <w:proofErr w:type="spellEnd"/>
      <w:r w:rsidRPr="00493140">
        <w:rPr>
          <w:sz w:val="28"/>
          <w:szCs w:val="28"/>
        </w:rPr>
        <w:t>;</w:t>
      </w:r>
    </w:p>
    <w:p w:rsidR="009F1B7D" w:rsidRPr="00493140" w:rsidRDefault="009F1B7D" w:rsidP="009F1B7D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493140">
        <w:rPr>
          <w:sz w:val="28"/>
          <w:szCs w:val="28"/>
        </w:rPr>
        <w:t>відновивши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своє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дихання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r w:rsidRPr="00493140">
        <w:rPr>
          <w:sz w:val="28"/>
          <w:szCs w:val="28"/>
        </w:rPr>
        <w:t>пливіть</w:t>
      </w:r>
      <w:proofErr w:type="spellEnd"/>
      <w:r w:rsidRPr="00493140">
        <w:rPr>
          <w:sz w:val="28"/>
          <w:szCs w:val="28"/>
        </w:rPr>
        <w:t xml:space="preserve"> до берега на </w:t>
      </w:r>
      <w:proofErr w:type="spellStart"/>
      <w:r w:rsidRPr="00493140">
        <w:rPr>
          <w:sz w:val="28"/>
          <w:szCs w:val="28"/>
        </w:rPr>
        <w:t>животі</w:t>
      </w:r>
      <w:proofErr w:type="spellEnd"/>
      <w:r w:rsidRPr="00493140">
        <w:rPr>
          <w:sz w:val="28"/>
          <w:szCs w:val="28"/>
        </w:rPr>
        <w:t>;</w:t>
      </w:r>
    </w:p>
    <w:p w:rsidR="009F1B7D" w:rsidRPr="00493140" w:rsidRDefault="009F1B7D" w:rsidP="009F1B7D">
      <w:pPr>
        <w:numPr>
          <w:ilvl w:val="0"/>
          <w:numId w:val="4"/>
        </w:numPr>
        <w:rPr>
          <w:sz w:val="28"/>
          <w:szCs w:val="28"/>
        </w:rPr>
      </w:pPr>
      <w:r w:rsidRPr="00493140">
        <w:rPr>
          <w:sz w:val="28"/>
          <w:szCs w:val="28"/>
        </w:rPr>
        <w:t xml:space="preserve">в </w:t>
      </w:r>
      <w:proofErr w:type="spellStart"/>
      <w:r w:rsidRPr="00493140">
        <w:rPr>
          <w:sz w:val="28"/>
          <w:szCs w:val="28"/>
        </w:rPr>
        <w:t>разі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необхідності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кличте</w:t>
      </w:r>
      <w:proofErr w:type="spellEnd"/>
      <w:r w:rsidRPr="00493140">
        <w:rPr>
          <w:sz w:val="28"/>
          <w:szCs w:val="28"/>
        </w:rPr>
        <w:t xml:space="preserve"> людей на </w:t>
      </w:r>
      <w:proofErr w:type="spellStart"/>
      <w:r w:rsidRPr="00493140">
        <w:rPr>
          <w:sz w:val="28"/>
          <w:szCs w:val="28"/>
        </w:rPr>
        <w:t>допомогу</w:t>
      </w:r>
      <w:proofErr w:type="spellEnd"/>
      <w:r w:rsidRPr="00493140">
        <w:rPr>
          <w:sz w:val="28"/>
          <w:szCs w:val="28"/>
        </w:rPr>
        <w:t>.</w:t>
      </w:r>
    </w:p>
    <w:p w:rsidR="009F1B7D" w:rsidRPr="00493140" w:rsidRDefault="009F1B7D" w:rsidP="009F1B7D">
      <w:pPr>
        <w:rPr>
          <w:sz w:val="28"/>
          <w:szCs w:val="28"/>
        </w:rPr>
      </w:pPr>
      <w:proofErr w:type="spellStart"/>
      <w:r w:rsidRPr="00493140">
        <w:rPr>
          <w:sz w:val="28"/>
          <w:szCs w:val="28"/>
          <w:u w:val="single"/>
        </w:rPr>
        <w:t>Якщо</w:t>
      </w:r>
      <w:proofErr w:type="spellEnd"/>
      <w:r w:rsidRPr="00493140">
        <w:rPr>
          <w:sz w:val="28"/>
          <w:szCs w:val="28"/>
          <w:u w:val="single"/>
        </w:rPr>
        <w:t xml:space="preserve"> </w:t>
      </w:r>
      <w:proofErr w:type="spellStart"/>
      <w:r w:rsidRPr="00493140">
        <w:rPr>
          <w:sz w:val="28"/>
          <w:szCs w:val="28"/>
          <w:u w:val="single"/>
        </w:rPr>
        <w:t>інша</w:t>
      </w:r>
      <w:proofErr w:type="spellEnd"/>
      <w:r w:rsidRPr="00493140">
        <w:rPr>
          <w:sz w:val="28"/>
          <w:szCs w:val="28"/>
          <w:u w:val="single"/>
        </w:rPr>
        <w:t xml:space="preserve"> </w:t>
      </w:r>
      <w:proofErr w:type="spellStart"/>
      <w:r w:rsidRPr="00493140">
        <w:rPr>
          <w:sz w:val="28"/>
          <w:szCs w:val="28"/>
          <w:u w:val="single"/>
        </w:rPr>
        <w:t>людина</w:t>
      </w:r>
      <w:proofErr w:type="spellEnd"/>
      <w:r w:rsidRPr="00493140">
        <w:rPr>
          <w:sz w:val="28"/>
          <w:szCs w:val="28"/>
          <w:u w:val="single"/>
        </w:rPr>
        <w:t xml:space="preserve"> </w:t>
      </w:r>
      <w:proofErr w:type="spellStart"/>
      <w:r w:rsidRPr="00493140">
        <w:rPr>
          <w:sz w:val="28"/>
          <w:szCs w:val="28"/>
          <w:u w:val="single"/>
        </w:rPr>
        <w:t>захлинулася</w:t>
      </w:r>
      <w:proofErr w:type="spellEnd"/>
      <w:r w:rsidRPr="00493140">
        <w:rPr>
          <w:sz w:val="28"/>
          <w:szCs w:val="28"/>
          <w:u w:val="single"/>
        </w:rPr>
        <w:t>:</w:t>
      </w:r>
    </w:p>
    <w:p w:rsidR="009F1B7D" w:rsidRPr="00493140" w:rsidRDefault="009F1B7D" w:rsidP="009F1B7D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493140">
        <w:rPr>
          <w:sz w:val="28"/>
          <w:szCs w:val="28"/>
        </w:rPr>
        <w:t>Якщо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людина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злегка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захлинулася</w:t>
      </w:r>
      <w:proofErr w:type="spellEnd"/>
      <w:r w:rsidRPr="00493140">
        <w:rPr>
          <w:sz w:val="28"/>
          <w:szCs w:val="28"/>
        </w:rPr>
        <w:t xml:space="preserve"> водою, </w:t>
      </w:r>
      <w:proofErr w:type="spellStart"/>
      <w:r w:rsidRPr="00493140">
        <w:rPr>
          <w:sz w:val="28"/>
          <w:szCs w:val="28"/>
        </w:rPr>
        <w:t>поплескайте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їй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proofErr w:type="gramStart"/>
      <w:r w:rsidRPr="00493140">
        <w:rPr>
          <w:sz w:val="28"/>
          <w:szCs w:val="28"/>
        </w:rPr>
        <w:t>між</w:t>
      </w:r>
      <w:proofErr w:type="spellEnd"/>
      <w:proofErr w:type="gramEnd"/>
      <w:r w:rsidRPr="00493140">
        <w:rPr>
          <w:sz w:val="28"/>
          <w:szCs w:val="28"/>
        </w:rPr>
        <w:t xml:space="preserve"> лопатками, </w:t>
      </w:r>
      <w:proofErr w:type="spellStart"/>
      <w:r w:rsidRPr="00493140">
        <w:rPr>
          <w:sz w:val="28"/>
          <w:szCs w:val="28"/>
        </w:rPr>
        <w:t>щоб</w:t>
      </w:r>
      <w:proofErr w:type="spellEnd"/>
      <w:r w:rsidRPr="00493140">
        <w:rPr>
          <w:sz w:val="28"/>
          <w:szCs w:val="28"/>
        </w:rPr>
        <w:t xml:space="preserve"> вона </w:t>
      </w:r>
      <w:proofErr w:type="spellStart"/>
      <w:r w:rsidRPr="00493140">
        <w:rPr>
          <w:sz w:val="28"/>
          <w:szCs w:val="28"/>
        </w:rPr>
        <w:t>відкашлялась</w:t>
      </w:r>
      <w:proofErr w:type="spellEnd"/>
      <w:r w:rsidRPr="00493140">
        <w:rPr>
          <w:sz w:val="28"/>
          <w:szCs w:val="28"/>
        </w:rPr>
        <w:t>.</w:t>
      </w:r>
    </w:p>
    <w:p w:rsidR="009F1B7D" w:rsidRPr="00493140" w:rsidRDefault="009F1B7D" w:rsidP="00493140">
      <w:pPr>
        <w:jc w:val="center"/>
        <w:rPr>
          <w:color w:val="FF0000"/>
          <w:sz w:val="28"/>
          <w:szCs w:val="28"/>
        </w:rPr>
      </w:pPr>
      <w:proofErr w:type="spellStart"/>
      <w:r w:rsidRPr="00493140">
        <w:rPr>
          <w:color w:val="FF0000"/>
          <w:sz w:val="28"/>
          <w:szCs w:val="28"/>
        </w:rPr>
        <w:lastRenderedPageBreak/>
        <w:t>Що</w:t>
      </w:r>
      <w:proofErr w:type="spellEnd"/>
      <w:r w:rsidRPr="00493140">
        <w:rPr>
          <w:color w:val="FF0000"/>
          <w:sz w:val="28"/>
          <w:szCs w:val="28"/>
        </w:rPr>
        <w:t xml:space="preserve"> </w:t>
      </w:r>
      <w:proofErr w:type="spellStart"/>
      <w:r w:rsidRPr="00493140">
        <w:rPr>
          <w:color w:val="FF0000"/>
          <w:sz w:val="28"/>
          <w:szCs w:val="28"/>
        </w:rPr>
        <w:t>робити</w:t>
      </w:r>
      <w:proofErr w:type="spellEnd"/>
      <w:r w:rsidRPr="00493140">
        <w:rPr>
          <w:color w:val="FF0000"/>
          <w:sz w:val="28"/>
          <w:szCs w:val="28"/>
        </w:rPr>
        <w:t xml:space="preserve">, </w:t>
      </w:r>
      <w:proofErr w:type="spellStart"/>
      <w:r w:rsidRPr="00493140">
        <w:rPr>
          <w:color w:val="FF0000"/>
          <w:sz w:val="28"/>
          <w:szCs w:val="28"/>
        </w:rPr>
        <w:t>якщо</w:t>
      </w:r>
      <w:proofErr w:type="spellEnd"/>
      <w:r w:rsidRPr="00493140">
        <w:rPr>
          <w:color w:val="FF0000"/>
          <w:sz w:val="28"/>
          <w:szCs w:val="28"/>
        </w:rPr>
        <w:t xml:space="preserve"> </w:t>
      </w:r>
      <w:proofErr w:type="spellStart"/>
      <w:r w:rsidRPr="00493140">
        <w:rPr>
          <w:color w:val="FF0000"/>
          <w:sz w:val="28"/>
          <w:szCs w:val="28"/>
        </w:rPr>
        <w:t>судома</w:t>
      </w:r>
      <w:proofErr w:type="spellEnd"/>
      <w:r w:rsidRPr="00493140">
        <w:rPr>
          <w:color w:val="FF0000"/>
          <w:sz w:val="28"/>
          <w:szCs w:val="28"/>
        </w:rPr>
        <w:t xml:space="preserve"> </w:t>
      </w:r>
      <w:proofErr w:type="spellStart"/>
      <w:r w:rsidRPr="00493140">
        <w:rPr>
          <w:color w:val="FF0000"/>
          <w:sz w:val="28"/>
          <w:szCs w:val="28"/>
        </w:rPr>
        <w:t>звела</w:t>
      </w:r>
      <w:proofErr w:type="spellEnd"/>
      <w:r w:rsidRPr="00493140">
        <w:rPr>
          <w:color w:val="FF0000"/>
          <w:sz w:val="28"/>
          <w:szCs w:val="28"/>
        </w:rPr>
        <w:t xml:space="preserve"> </w:t>
      </w:r>
      <w:proofErr w:type="gramStart"/>
      <w:r w:rsidRPr="00493140">
        <w:rPr>
          <w:color w:val="FF0000"/>
          <w:sz w:val="28"/>
          <w:szCs w:val="28"/>
        </w:rPr>
        <w:t>в</w:t>
      </w:r>
      <w:proofErr w:type="gramEnd"/>
      <w:r w:rsidRPr="00493140">
        <w:rPr>
          <w:color w:val="FF0000"/>
          <w:sz w:val="28"/>
          <w:szCs w:val="28"/>
        </w:rPr>
        <w:t xml:space="preserve"> </w:t>
      </w:r>
      <w:proofErr w:type="spellStart"/>
      <w:proofErr w:type="gramStart"/>
      <w:r w:rsidRPr="00493140">
        <w:rPr>
          <w:color w:val="FF0000"/>
          <w:sz w:val="28"/>
          <w:szCs w:val="28"/>
        </w:rPr>
        <w:t>вод</w:t>
      </w:r>
      <w:proofErr w:type="gramEnd"/>
      <w:r w:rsidRPr="00493140">
        <w:rPr>
          <w:color w:val="FF0000"/>
          <w:sz w:val="28"/>
          <w:szCs w:val="28"/>
        </w:rPr>
        <w:t>і</w:t>
      </w:r>
      <w:proofErr w:type="spellEnd"/>
      <w:r w:rsidRPr="00493140">
        <w:rPr>
          <w:color w:val="FF0000"/>
          <w:sz w:val="28"/>
          <w:szCs w:val="28"/>
        </w:rPr>
        <w:t xml:space="preserve"> ногу</w:t>
      </w:r>
    </w:p>
    <w:p w:rsidR="009F1B7D" w:rsidRPr="00493140" w:rsidRDefault="009F1B7D" w:rsidP="009F1B7D">
      <w:pPr>
        <w:rPr>
          <w:sz w:val="28"/>
          <w:szCs w:val="28"/>
        </w:rPr>
      </w:pPr>
      <w:r w:rsidRPr="00493140">
        <w:rPr>
          <w:sz w:val="28"/>
          <w:szCs w:val="28"/>
        </w:rPr>
        <w:t xml:space="preserve">1. Не </w:t>
      </w:r>
      <w:proofErr w:type="spellStart"/>
      <w:proofErr w:type="gramStart"/>
      <w:r w:rsidRPr="00493140">
        <w:rPr>
          <w:sz w:val="28"/>
          <w:szCs w:val="28"/>
        </w:rPr>
        <w:t>п</w:t>
      </w:r>
      <w:proofErr w:type="gramEnd"/>
      <w:r w:rsidRPr="00493140">
        <w:rPr>
          <w:sz w:val="28"/>
          <w:szCs w:val="28"/>
        </w:rPr>
        <w:t>іддавайтеся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паніці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r w:rsidRPr="00493140">
        <w:rPr>
          <w:sz w:val="28"/>
          <w:szCs w:val="28"/>
        </w:rPr>
        <w:t>покличте</w:t>
      </w:r>
      <w:proofErr w:type="spellEnd"/>
      <w:r w:rsidRPr="00493140">
        <w:rPr>
          <w:sz w:val="28"/>
          <w:szCs w:val="28"/>
        </w:rPr>
        <w:t xml:space="preserve"> на </w:t>
      </w:r>
      <w:proofErr w:type="spellStart"/>
      <w:r w:rsidRPr="00493140">
        <w:rPr>
          <w:sz w:val="28"/>
          <w:szCs w:val="28"/>
        </w:rPr>
        <w:t>допомогу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r w:rsidRPr="00493140">
        <w:rPr>
          <w:sz w:val="28"/>
          <w:szCs w:val="28"/>
        </w:rPr>
        <w:t>постарайтеся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розслабитися</w:t>
      </w:r>
      <w:proofErr w:type="spellEnd"/>
      <w:r w:rsidRPr="00493140">
        <w:rPr>
          <w:sz w:val="28"/>
          <w:szCs w:val="28"/>
        </w:rPr>
        <w:t xml:space="preserve"> і по </w:t>
      </w:r>
      <w:proofErr w:type="spellStart"/>
      <w:r w:rsidRPr="00493140">
        <w:rPr>
          <w:sz w:val="28"/>
          <w:szCs w:val="28"/>
        </w:rPr>
        <w:t>можливості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вибиратися</w:t>
      </w:r>
      <w:proofErr w:type="spellEnd"/>
      <w:r w:rsidRPr="00493140">
        <w:rPr>
          <w:sz w:val="28"/>
          <w:szCs w:val="28"/>
        </w:rPr>
        <w:t xml:space="preserve"> з води.</w:t>
      </w:r>
      <w:r w:rsidRPr="00493140">
        <w:rPr>
          <w:sz w:val="28"/>
          <w:szCs w:val="28"/>
        </w:rPr>
        <w:br/>
        <w:t>2. </w:t>
      </w:r>
      <w:proofErr w:type="spellStart"/>
      <w:ins w:id="2" w:author="Unknown">
        <w:r w:rsidRPr="00493140">
          <w:rPr>
            <w:sz w:val="28"/>
            <w:szCs w:val="28"/>
            <w:u w:val="single"/>
          </w:rPr>
          <w:t>Якщо</w:t>
        </w:r>
        <w:proofErr w:type="spellEnd"/>
        <w:r w:rsidRPr="00493140">
          <w:rPr>
            <w:sz w:val="28"/>
            <w:szCs w:val="28"/>
            <w:u w:val="single"/>
          </w:rPr>
          <w:t xml:space="preserve"> </w:t>
        </w:r>
        <w:proofErr w:type="spellStart"/>
        <w:r w:rsidRPr="00493140">
          <w:rPr>
            <w:sz w:val="28"/>
            <w:szCs w:val="28"/>
            <w:u w:val="single"/>
          </w:rPr>
          <w:t>судомою</w:t>
        </w:r>
        <w:proofErr w:type="spellEnd"/>
        <w:r w:rsidRPr="00493140">
          <w:rPr>
            <w:sz w:val="28"/>
            <w:szCs w:val="28"/>
            <w:u w:val="single"/>
          </w:rPr>
          <w:t xml:space="preserve"> </w:t>
        </w:r>
        <w:proofErr w:type="spellStart"/>
        <w:r w:rsidRPr="00493140">
          <w:rPr>
            <w:sz w:val="28"/>
            <w:szCs w:val="28"/>
            <w:u w:val="single"/>
          </w:rPr>
          <w:t>звело</w:t>
        </w:r>
        <w:proofErr w:type="spellEnd"/>
        <w:r w:rsidRPr="00493140">
          <w:rPr>
            <w:sz w:val="28"/>
            <w:szCs w:val="28"/>
            <w:u w:val="single"/>
          </w:rPr>
          <w:t xml:space="preserve"> </w:t>
        </w:r>
        <w:proofErr w:type="spellStart"/>
        <w:r w:rsidRPr="00493140">
          <w:rPr>
            <w:sz w:val="28"/>
            <w:szCs w:val="28"/>
            <w:u w:val="single"/>
          </w:rPr>
          <w:t>передній</w:t>
        </w:r>
        <w:proofErr w:type="spellEnd"/>
        <w:r w:rsidRPr="00493140">
          <w:rPr>
            <w:sz w:val="28"/>
            <w:szCs w:val="28"/>
            <w:u w:val="single"/>
          </w:rPr>
          <w:t xml:space="preserve"> </w:t>
        </w:r>
        <w:proofErr w:type="spellStart"/>
        <w:r w:rsidRPr="00493140">
          <w:rPr>
            <w:sz w:val="28"/>
            <w:szCs w:val="28"/>
            <w:u w:val="single"/>
          </w:rPr>
          <w:t>м'яз</w:t>
        </w:r>
        <w:proofErr w:type="spellEnd"/>
        <w:r w:rsidRPr="00493140">
          <w:rPr>
            <w:sz w:val="28"/>
            <w:szCs w:val="28"/>
            <w:u w:val="single"/>
          </w:rPr>
          <w:t xml:space="preserve"> стегна:</w:t>
        </w:r>
      </w:ins>
    </w:p>
    <w:p w:rsidR="009F1B7D" w:rsidRPr="00493140" w:rsidRDefault="009F1B7D" w:rsidP="009F1B7D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493140">
        <w:rPr>
          <w:sz w:val="28"/>
          <w:szCs w:val="28"/>
        </w:rPr>
        <w:t>зробіть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глибокий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вдих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r w:rsidRPr="00493140">
        <w:rPr>
          <w:sz w:val="28"/>
          <w:szCs w:val="28"/>
        </w:rPr>
        <w:t>розслабтеся</w:t>
      </w:r>
      <w:proofErr w:type="spellEnd"/>
      <w:r w:rsidRPr="00493140">
        <w:rPr>
          <w:sz w:val="28"/>
          <w:szCs w:val="28"/>
        </w:rPr>
        <w:t xml:space="preserve"> і </w:t>
      </w:r>
      <w:proofErr w:type="spellStart"/>
      <w:r w:rsidRPr="00493140">
        <w:rPr>
          <w:sz w:val="28"/>
          <w:szCs w:val="28"/>
        </w:rPr>
        <w:t>вільно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пориньте</w:t>
      </w:r>
      <w:proofErr w:type="spellEnd"/>
      <w:r w:rsidRPr="00493140">
        <w:rPr>
          <w:sz w:val="28"/>
          <w:szCs w:val="28"/>
        </w:rPr>
        <w:t xml:space="preserve"> в воду </w:t>
      </w:r>
      <w:proofErr w:type="spellStart"/>
      <w:r w:rsidRPr="00493140">
        <w:rPr>
          <w:sz w:val="28"/>
          <w:szCs w:val="28"/>
        </w:rPr>
        <w:t>обличчям</w:t>
      </w:r>
      <w:proofErr w:type="spellEnd"/>
      <w:r w:rsidRPr="00493140">
        <w:rPr>
          <w:sz w:val="28"/>
          <w:szCs w:val="28"/>
        </w:rPr>
        <w:t xml:space="preserve"> вниз;</w:t>
      </w:r>
    </w:p>
    <w:p w:rsidR="009F1B7D" w:rsidRPr="00493140" w:rsidRDefault="009F1B7D" w:rsidP="009F1B7D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493140">
        <w:rPr>
          <w:sz w:val="28"/>
          <w:szCs w:val="28"/>
        </w:rPr>
        <w:t>візьміться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під</w:t>
      </w:r>
      <w:proofErr w:type="spellEnd"/>
      <w:r w:rsidRPr="00493140">
        <w:rPr>
          <w:sz w:val="28"/>
          <w:szCs w:val="28"/>
        </w:rPr>
        <w:t xml:space="preserve"> водою </w:t>
      </w:r>
      <w:proofErr w:type="spellStart"/>
      <w:r w:rsidRPr="00493140">
        <w:rPr>
          <w:sz w:val="28"/>
          <w:szCs w:val="28"/>
        </w:rPr>
        <w:t>двома</w:t>
      </w:r>
      <w:proofErr w:type="spellEnd"/>
      <w:r w:rsidRPr="00493140">
        <w:rPr>
          <w:sz w:val="28"/>
          <w:szCs w:val="28"/>
        </w:rPr>
        <w:t xml:space="preserve"> руками за </w:t>
      </w:r>
      <w:proofErr w:type="spellStart"/>
      <w:r w:rsidRPr="00493140">
        <w:rPr>
          <w:sz w:val="28"/>
          <w:szCs w:val="28"/>
        </w:rPr>
        <w:t>гомілку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або</w:t>
      </w:r>
      <w:proofErr w:type="spellEnd"/>
      <w:r w:rsidRPr="00493140">
        <w:rPr>
          <w:sz w:val="28"/>
          <w:szCs w:val="28"/>
        </w:rPr>
        <w:t xml:space="preserve"> стопу </w:t>
      </w:r>
      <w:proofErr w:type="spellStart"/>
      <w:r w:rsidRPr="00493140">
        <w:rPr>
          <w:sz w:val="28"/>
          <w:szCs w:val="28"/>
        </w:rPr>
        <w:t>зведеної</w:t>
      </w:r>
      <w:proofErr w:type="spellEnd"/>
      <w:r w:rsidRPr="00493140">
        <w:rPr>
          <w:sz w:val="28"/>
          <w:szCs w:val="28"/>
        </w:rPr>
        <w:t xml:space="preserve"> ноги, з силою </w:t>
      </w:r>
      <w:proofErr w:type="spellStart"/>
      <w:r w:rsidRPr="00493140">
        <w:rPr>
          <w:sz w:val="28"/>
          <w:szCs w:val="28"/>
        </w:rPr>
        <w:t>зігніть</w:t>
      </w:r>
      <w:proofErr w:type="spellEnd"/>
      <w:r w:rsidRPr="00493140">
        <w:rPr>
          <w:sz w:val="28"/>
          <w:szCs w:val="28"/>
        </w:rPr>
        <w:t xml:space="preserve"> в </w:t>
      </w:r>
      <w:proofErr w:type="spellStart"/>
      <w:r w:rsidRPr="00493140">
        <w:rPr>
          <w:sz w:val="28"/>
          <w:szCs w:val="28"/>
        </w:rPr>
        <w:t>коліні</w:t>
      </w:r>
      <w:proofErr w:type="spellEnd"/>
      <w:r w:rsidRPr="00493140">
        <w:rPr>
          <w:sz w:val="28"/>
          <w:szCs w:val="28"/>
        </w:rPr>
        <w:t xml:space="preserve">, а </w:t>
      </w:r>
      <w:proofErr w:type="spellStart"/>
      <w:r w:rsidRPr="00493140">
        <w:rPr>
          <w:sz w:val="28"/>
          <w:szCs w:val="28"/>
        </w:rPr>
        <w:t>поті</w:t>
      </w:r>
      <w:proofErr w:type="gramStart"/>
      <w:r w:rsidRPr="00493140">
        <w:rPr>
          <w:sz w:val="28"/>
          <w:szCs w:val="28"/>
        </w:rPr>
        <w:t>м</w:t>
      </w:r>
      <w:proofErr w:type="spellEnd"/>
      <w:proofErr w:type="gramEnd"/>
      <w:r w:rsidRPr="00493140">
        <w:rPr>
          <w:sz w:val="28"/>
          <w:szCs w:val="28"/>
        </w:rPr>
        <w:t xml:space="preserve"> руками </w:t>
      </w:r>
      <w:proofErr w:type="spellStart"/>
      <w:r w:rsidRPr="00493140">
        <w:rPr>
          <w:sz w:val="28"/>
          <w:szCs w:val="28"/>
        </w:rPr>
        <w:t>випряміть</w:t>
      </w:r>
      <w:proofErr w:type="spellEnd"/>
      <w:r w:rsidRPr="00493140">
        <w:rPr>
          <w:sz w:val="28"/>
          <w:szCs w:val="28"/>
        </w:rPr>
        <w:t xml:space="preserve"> ногу;</w:t>
      </w:r>
    </w:p>
    <w:p w:rsidR="009F1B7D" w:rsidRPr="00493140" w:rsidRDefault="009F1B7D" w:rsidP="009F1B7D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493140">
        <w:rPr>
          <w:sz w:val="28"/>
          <w:szCs w:val="28"/>
        </w:rPr>
        <w:t>виконайте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цю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вправу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кілька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разів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proofErr w:type="gramStart"/>
      <w:r w:rsidRPr="00493140">
        <w:rPr>
          <w:sz w:val="28"/>
          <w:szCs w:val="28"/>
        </w:rPr>
        <w:t>п</w:t>
      </w:r>
      <w:proofErr w:type="gramEnd"/>
      <w:r w:rsidRPr="00493140">
        <w:rPr>
          <w:sz w:val="28"/>
          <w:szCs w:val="28"/>
        </w:rPr>
        <w:t>ід</w:t>
      </w:r>
      <w:proofErr w:type="spellEnd"/>
      <w:r w:rsidRPr="00493140">
        <w:rPr>
          <w:sz w:val="28"/>
          <w:szCs w:val="28"/>
        </w:rPr>
        <w:t xml:space="preserve"> водою при </w:t>
      </w:r>
      <w:proofErr w:type="spellStart"/>
      <w:r w:rsidRPr="00493140">
        <w:rPr>
          <w:sz w:val="28"/>
          <w:szCs w:val="28"/>
        </w:rPr>
        <w:t>затримці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дихання</w:t>
      </w:r>
      <w:proofErr w:type="spellEnd"/>
      <w:r w:rsidRPr="00493140">
        <w:rPr>
          <w:sz w:val="28"/>
          <w:szCs w:val="28"/>
        </w:rPr>
        <w:t>.</w:t>
      </w:r>
    </w:p>
    <w:p w:rsidR="009F1B7D" w:rsidRPr="00493140" w:rsidRDefault="009F1B7D" w:rsidP="009F1B7D">
      <w:pPr>
        <w:numPr>
          <w:ilvl w:val="0"/>
          <w:numId w:val="6"/>
        </w:numPr>
        <w:rPr>
          <w:sz w:val="28"/>
          <w:szCs w:val="28"/>
        </w:rPr>
      </w:pPr>
      <w:r w:rsidRPr="00493140">
        <w:rPr>
          <w:sz w:val="28"/>
          <w:szCs w:val="28"/>
        </w:rPr>
        <w:t xml:space="preserve">при </w:t>
      </w:r>
      <w:proofErr w:type="spellStart"/>
      <w:r w:rsidRPr="00493140">
        <w:rPr>
          <w:sz w:val="28"/>
          <w:szCs w:val="28"/>
        </w:rPr>
        <w:t>продовженні</w:t>
      </w:r>
      <w:proofErr w:type="spellEnd"/>
      <w:r w:rsidRPr="00493140">
        <w:rPr>
          <w:sz w:val="28"/>
          <w:szCs w:val="28"/>
        </w:rPr>
        <w:t xml:space="preserve"> судом </w:t>
      </w:r>
      <w:proofErr w:type="spellStart"/>
      <w:r w:rsidRPr="00493140">
        <w:rPr>
          <w:sz w:val="28"/>
          <w:szCs w:val="28"/>
        </w:rPr>
        <w:t>щипати</w:t>
      </w:r>
      <w:proofErr w:type="spellEnd"/>
      <w:r w:rsidRPr="00493140">
        <w:rPr>
          <w:sz w:val="28"/>
          <w:szCs w:val="28"/>
        </w:rPr>
        <w:t xml:space="preserve"> </w:t>
      </w:r>
      <w:proofErr w:type="gramStart"/>
      <w:r w:rsidRPr="00493140">
        <w:rPr>
          <w:sz w:val="28"/>
          <w:szCs w:val="28"/>
        </w:rPr>
        <w:t>до</w:t>
      </w:r>
      <w:proofErr w:type="gramEnd"/>
      <w:r w:rsidRPr="00493140">
        <w:rPr>
          <w:sz w:val="28"/>
          <w:szCs w:val="28"/>
        </w:rPr>
        <w:t xml:space="preserve"> болю </w:t>
      </w:r>
      <w:proofErr w:type="spellStart"/>
      <w:r w:rsidRPr="00493140">
        <w:rPr>
          <w:sz w:val="28"/>
          <w:szCs w:val="28"/>
        </w:rPr>
        <w:t>пальцями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м'яз</w:t>
      </w:r>
      <w:proofErr w:type="spellEnd"/>
      <w:r w:rsidRPr="00493140">
        <w:rPr>
          <w:sz w:val="28"/>
          <w:szCs w:val="28"/>
        </w:rPr>
        <w:t>.</w:t>
      </w:r>
    </w:p>
    <w:p w:rsidR="009F1B7D" w:rsidRPr="00493140" w:rsidRDefault="009F1B7D" w:rsidP="009F1B7D">
      <w:pPr>
        <w:rPr>
          <w:sz w:val="28"/>
          <w:szCs w:val="28"/>
        </w:rPr>
      </w:pPr>
      <w:r w:rsidRPr="00493140">
        <w:rPr>
          <w:sz w:val="28"/>
          <w:szCs w:val="28"/>
        </w:rPr>
        <w:t>3. </w:t>
      </w:r>
      <w:proofErr w:type="spellStart"/>
      <w:ins w:id="3" w:author="Unknown">
        <w:r w:rsidRPr="00493140">
          <w:rPr>
            <w:sz w:val="28"/>
            <w:szCs w:val="28"/>
            <w:u w:val="single"/>
          </w:rPr>
          <w:t>Якщо</w:t>
        </w:r>
        <w:proofErr w:type="spellEnd"/>
        <w:r w:rsidRPr="00493140">
          <w:rPr>
            <w:sz w:val="28"/>
            <w:szCs w:val="28"/>
            <w:u w:val="single"/>
          </w:rPr>
          <w:t xml:space="preserve"> </w:t>
        </w:r>
        <w:proofErr w:type="spellStart"/>
        <w:r w:rsidRPr="00493140">
          <w:rPr>
            <w:sz w:val="28"/>
            <w:szCs w:val="28"/>
            <w:u w:val="single"/>
          </w:rPr>
          <w:t>судомою</w:t>
        </w:r>
        <w:proofErr w:type="spellEnd"/>
        <w:r w:rsidRPr="00493140">
          <w:rPr>
            <w:sz w:val="28"/>
            <w:szCs w:val="28"/>
            <w:u w:val="single"/>
          </w:rPr>
          <w:t xml:space="preserve"> </w:t>
        </w:r>
        <w:proofErr w:type="spellStart"/>
        <w:r w:rsidRPr="00493140">
          <w:rPr>
            <w:sz w:val="28"/>
            <w:szCs w:val="28"/>
            <w:u w:val="single"/>
          </w:rPr>
          <w:t>звело</w:t>
        </w:r>
        <w:proofErr w:type="spellEnd"/>
        <w:r w:rsidRPr="00493140">
          <w:rPr>
            <w:sz w:val="28"/>
            <w:szCs w:val="28"/>
            <w:u w:val="single"/>
          </w:rPr>
          <w:t xml:space="preserve"> </w:t>
        </w:r>
        <w:proofErr w:type="spellStart"/>
        <w:r w:rsidRPr="00493140">
          <w:rPr>
            <w:sz w:val="28"/>
            <w:szCs w:val="28"/>
            <w:u w:val="single"/>
          </w:rPr>
          <w:t>литковий</w:t>
        </w:r>
        <w:proofErr w:type="spellEnd"/>
        <w:r w:rsidRPr="00493140">
          <w:rPr>
            <w:sz w:val="28"/>
            <w:szCs w:val="28"/>
            <w:u w:val="single"/>
          </w:rPr>
          <w:t xml:space="preserve"> </w:t>
        </w:r>
        <w:proofErr w:type="spellStart"/>
        <w:r w:rsidRPr="00493140">
          <w:rPr>
            <w:sz w:val="28"/>
            <w:szCs w:val="28"/>
            <w:u w:val="single"/>
          </w:rPr>
          <w:t>м'яз</w:t>
        </w:r>
        <w:proofErr w:type="spellEnd"/>
        <w:r w:rsidRPr="00493140">
          <w:rPr>
            <w:sz w:val="28"/>
            <w:szCs w:val="28"/>
            <w:u w:val="single"/>
          </w:rPr>
          <w:t xml:space="preserve">, </w:t>
        </w:r>
        <w:proofErr w:type="spellStart"/>
        <w:r w:rsidRPr="00493140">
          <w:rPr>
            <w:sz w:val="28"/>
            <w:szCs w:val="28"/>
            <w:u w:val="single"/>
          </w:rPr>
          <w:t>або</w:t>
        </w:r>
        <w:proofErr w:type="spellEnd"/>
        <w:r w:rsidRPr="00493140">
          <w:rPr>
            <w:sz w:val="28"/>
            <w:szCs w:val="28"/>
            <w:u w:val="single"/>
          </w:rPr>
          <w:t xml:space="preserve"> </w:t>
        </w:r>
        <w:proofErr w:type="spellStart"/>
        <w:r w:rsidRPr="00493140">
          <w:rPr>
            <w:sz w:val="28"/>
            <w:szCs w:val="28"/>
            <w:u w:val="single"/>
          </w:rPr>
          <w:t>задню</w:t>
        </w:r>
        <w:proofErr w:type="spellEnd"/>
        <w:r w:rsidRPr="00493140">
          <w:rPr>
            <w:sz w:val="28"/>
            <w:szCs w:val="28"/>
            <w:u w:val="single"/>
          </w:rPr>
          <w:t xml:space="preserve"> </w:t>
        </w:r>
        <w:proofErr w:type="spellStart"/>
        <w:r w:rsidRPr="00493140">
          <w:rPr>
            <w:sz w:val="28"/>
            <w:szCs w:val="28"/>
            <w:u w:val="single"/>
          </w:rPr>
          <w:t>поверхню</w:t>
        </w:r>
        <w:proofErr w:type="spellEnd"/>
        <w:r w:rsidRPr="00493140">
          <w:rPr>
            <w:sz w:val="28"/>
            <w:szCs w:val="28"/>
            <w:u w:val="single"/>
          </w:rPr>
          <w:t xml:space="preserve"> стегна:</w:t>
        </w:r>
      </w:ins>
    </w:p>
    <w:p w:rsidR="009F1B7D" w:rsidRPr="00493140" w:rsidRDefault="009F1B7D" w:rsidP="009F1B7D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493140">
        <w:rPr>
          <w:sz w:val="28"/>
          <w:szCs w:val="28"/>
        </w:rPr>
        <w:t>зробіть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глибокий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вдих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r w:rsidRPr="00493140">
        <w:rPr>
          <w:sz w:val="28"/>
          <w:szCs w:val="28"/>
        </w:rPr>
        <w:t>розслабтеся</w:t>
      </w:r>
      <w:proofErr w:type="spellEnd"/>
      <w:r w:rsidRPr="00493140">
        <w:rPr>
          <w:sz w:val="28"/>
          <w:szCs w:val="28"/>
        </w:rPr>
        <w:t xml:space="preserve"> і </w:t>
      </w:r>
      <w:proofErr w:type="spellStart"/>
      <w:r w:rsidRPr="00493140">
        <w:rPr>
          <w:sz w:val="28"/>
          <w:szCs w:val="28"/>
        </w:rPr>
        <w:t>вільно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пориньте</w:t>
      </w:r>
      <w:proofErr w:type="spellEnd"/>
      <w:r w:rsidRPr="00493140">
        <w:rPr>
          <w:sz w:val="28"/>
          <w:szCs w:val="28"/>
        </w:rPr>
        <w:t xml:space="preserve"> в воду </w:t>
      </w:r>
      <w:proofErr w:type="spellStart"/>
      <w:r w:rsidRPr="00493140">
        <w:rPr>
          <w:sz w:val="28"/>
          <w:szCs w:val="28"/>
        </w:rPr>
        <w:t>обличчям</w:t>
      </w:r>
      <w:proofErr w:type="spellEnd"/>
      <w:r w:rsidRPr="00493140">
        <w:rPr>
          <w:sz w:val="28"/>
          <w:szCs w:val="28"/>
        </w:rPr>
        <w:t xml:space="preserve"> вниз;</w:t>
      </w:r>
    </w:p>
    <w:p w:rsidR="009F1B7D" w:rsidRPr="00493140" w:rsidRDefault="009F1B7D" w:rsidP="009F1B7D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493140">
        <w:rPr>
          <w:sz w:val="28"/>
          <w:szCs w:val="28"/>
        </w:rPr>
        <w:t>візьміться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proofErr w:type="gramStart"/>
      <w:r w:rsidRPr="00493140">
        <w:rPr>
          <w:sz w:val="28"/>
          <w:szCs w:val="28"/>
        </w:rPr>
        <w:t>п</w:t>
      </w:r>
      <w:proofErr w:type="gramEnd"/>
      <w:r w:rsidRPr="00493140">
        <w:rPr>
          <w:sz w:val="28"/>
          <w:szCs w:val="28"/>
        </w:rPr>
        <w:t>ід</w:t>
      </w:r>
      <w:proofErr w:type="spellEnd"/>
      <w:r w:rsidRPr="00493140">
        <w:rPr>
          <w:sz w:val="28"/>
          <w:szCs w:val="28"/>
        </w:rPr>
        <w:t xml:space="preserve"> водою </w:t>
      </w:r>
      <w:proofErr w:type="spellStart"/>
      <w:r w:rsidRPr="00493140">
        <w:rPr>
          <w:sz w:val="28"/>
          <w:szCs w:val="28"/>
        </w:rPr>
        <w:t>двома</w:t>
      </w:r>
      <w:proofErr w:type="spellEnd"/>
      <w:r w:rsidRPr="00493140">
        <w:rPr>
          <w:sz w:val="28"/>
          <w:szCs w:val="28"/>
        </w:rPr>
        <w:t xml:space="preserve"> руками за стопу </w:t>
      </w:r>
      <w:proofErr w:type="spellStart"/>
      <w:r w:rsidRPr="00493140">
        <w:rPr>
          <w:sz w:val="28"/>
          <w:szCs w:val="28"/>
        </w:rPr>
        <w:t>зведеної</w:t>
      </w:r>
      <w:proofErr w:type="spellEnd"/>
      <w:r w:rsidRPr="00493140">
        <w:rPr>
          <w:sz w:val="28"/>
          <w:szCs w:val="28"/>
        </w:rPr>
        <w:t xml:space="preserve"> ноги, з силою </w:t>
      </w:r>
      <w:proofErr w:type="spellStart"/>
      <w:r w:rsidRPr="00493140">
        <w:rPr>
          <w:sz w:val="28"/>
          <w:szCs w:val="28"/>
        </w:rPr>
        <w:t>потягніть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її</w:t>
      </w:r>
      <w:proofErr w:type="spellEnd"/>
      <w:r w:rsidRPr="00493140">
        <w:rPr>
          <w:sz w:val="28"/>
          <w:szCs w:val="28"/>
        </w:rPr>
        <w:t xml:space="preserve"> на себе, </w:t>
      </w:r>
      <w:proofErr w:type="spellStart"/>
      <w:r w:rsidRPr="00493140">
        <w:rPr>
          <w:sz w:val="28"/>
          <w:szCs w:val="28"/>
        </w:rPr>
        <w:t>попередньо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випрямивши</w:t>
      </w:r>
      <w:proofErr w:type="spellEnd"/>
      <w:r w:rsidRPr="00493140">
        <w:rPr>
          <w:sz w:val="28"/>
          <w:szCs w:val="28"/>
        </w:rPr>
        <w:t xml:space="preserve"> ногу.</w:t>
      </w:r>
    </w:p>
    <w:p w:rsidR="009F1B7D" w:rsidRPr="00493140" w:rsidRDefault="009F1B7D" w:rsidP="009F1B7D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493140">
        <w:rPr>
          <w:sz w:val="28"/>
          <w:szCs w:val="28"/>
        </w:rPr>
        <w:t>виконайте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цю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вправу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кілька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разів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proofErr w:type="gramStart"/>
      <w:r w:rsidRPr="00493140">
        <w:rPr>
          <w:sz w:val="28"/>
          <w:szCs w:val="28"/>
        </w:rPr>
        <w:t>п</w:t>
      </w:r>
      <w:proofErr w:type="gramEnd"/>
      <w:r w:rsidRPr="00493140">
        <w:rPr>
          <w:sz w:val="28"/>
          <w:szCs w:val="28"/>
        </w:rPr>
        <w:t>ід</w:t>
      </w:r>
      <w:proofErr w:type="spellEnd"/>
      <w:r w:rsidRPr="00493140">
        <w:rPr>
          <w:sz w:val="28"/>
          <w:szCs w:val="28"/>
        </w:rPr>
        <w:t xml:space="preserve"> водою при </w:t>
      </w:r>
      <w:proofErr w:type="spellStart"/>
      <w:r w:rsidRPr="00493140">
        <w:rPr>
          <w:sz w:val="28"/>
          <w:szCs w:val="28"/>
        </w:rPr>
        <w:t>затримці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дихання</w:t>
      </w:r>
      <w:proofErr w:type="spellEnd"/>
      <w:r w:rsidRPr="00493140">
        <w:rPr>
          <w:sz w:val="28"/>
          <w:szCs w:val="28"/>
        </w:rPr>
        <w:t>;</w:t>
      </w:r>
    </w:p>
    <w:p w:rsidR="009F1B7D" w:rsidRPr="00493140" w:rsidRDefault="009F1B7D" w:rsidP="009F1B7D">
      <w:pPr>
        <w:numPr>
          <w:ilvl w:val="0"/>
          <w:numId w:val="7"/>
        </w:numPr>
        <w:rPr>
          <w:sz w:val="28"/>
          <w:szCs w:val="28"/>
        </w:rPr>
      </w:pPr>
      <w:r w:rsidRPr="00493140">
        <w:rPr>
          <w:sz w:val="28"/>
          <w:szCs w:val="28"/>
        </w:rPr>
        <w:t xml:space="preserve">при </w:t>
      </w:r>
      <w:proofErr w:type="spellStart"/>
      <w:r w:rsidRPr="00493140">
        <w:rPr>
          <w:sz w:val="28"/>
          <w:szCs w:val="28"/>
        </w:rPr>
        <w:t>продовженні</w:t>
      </w:r>
      <w:proofErr w:type="spellEnd"/>
      <w:r w:rsidRPr="00493140">
        <w:rPr>
          <w:sz w:val="28"/>
          <w:szCs w:val="28"/>
        </w:rPr>
        <w:t xml:space="preserve"> судом </w:t>
      </w:r>
      <w:proofErr w:type="spellStart"/>
      <w:r w:rsidRPr="00493140">
        <w:rPr>
          <w:sz w:val="28"/>
          <w:szCs w:val="28"/>
        </w:rPr>
        <w:t>щипати</w:t>
      </w:r>
      <w:proofErr w:type="spellEnd"/>
      <w:r w:rsidRPr="00493140">
        <w:rPr>
          <w:sz w:val="28"/>
          <w:szCs w:val="28"/>
        </w:rPr>
        <w:t xml:space="preserve"> </w:t>
      </w:r>
      <w:proofErr w:type="gramStart"/>
      <w:r w:rsidRPr="00493140">
        <w:rPr>
          <w:sz w:val="28"/>
          <w:szCs w:val="28"/>
        </w:rPr>
        <w:t>до</w:t>
      </w:r>
      <w:proofErr w:type="gramEnd"/>
      <w:r w:rsidRPr="00493140">
        <w:rPr>
          <w:sz w:val="28"/>
          <w:szCs w:val="28"/>
        </w:rPr>
        <w:t xml:space="preserve"> болю </w:t>
      </w:r>
      <w:proofErr w:type="spellStart"/>
      <w:r w:rsidRPr="00493140">
        <w:rPr>
          <w:sz w:val="28"/>
          <w:szCs w:val="28"/>
        </w:rPr>
        <w:t>пальцями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м'яз</w:t>
      </w:r>
      <w:proofErr w:type="spellEnd"/>
      <w:r w:rsidRPr="00493140">
        <w:rPr>
          <w:sz w:val="28"/>
          <w:szCs w:val="28"/>
        </w:rPr>
        <w:t>.</w:t>
      </w:r>
    </w:p>
    <w:p w:rsidR="009F1B7D" w:rsidRPr="00493140" w:rsidRDefault="009F1B7D" w:rsidP="009F1B7D">
      <w:pPr>
        <w:rPr>
          <w:sz w:val="28"/>
          <w:szCs w:val="28"/>
        </w:rPr>
      </w:pPr>
      <w:r w:rsidRPr="00493140">
        <w:rPr>
          <w:sz w:val="28"/>
          <w:szCs w:val="28"/>
        </w:rPr>
        <w:t>4. </w:t>
      </w:r>
      <w:proofErr w:type="spellStart"/>
      <w:ins w:id="4" w:author="Unknown">
        <w:r w:rsidRPr="00493140">
          <w:rPr>
            <w:sz w:val="28"/>
            <w:szCs w:val="28"/>
            <w:u w:val="single"/>
          </w:rPr>
          <w:t>Якщо</w:t>
        </w:r>
        <w:proofErr w:type="spellEnd"/>
        <w:r w:rsidRPr="00493140">
          <w:rPr>
            <w:sz w:val="28"/>
            <w:szCs w:val="28"/>
            <w:u w:val="single"/>
          </w:rPr>
          <w:t xml:space="preserve"> </w:t>
        </w:r>
        <w:proofErr w:type="spellStart"/>
        <w:r w:rsidRPr="00493140">
          <w:rPr>
            <w:sz w:val="28"/>
            <w:szCs w:val="28"/>
            <w:u w:val="single"/>
          </w:rPr>
          <w:t>судомою</w:t>
        </w:r>
        <w:proofErr w:type="spellEnd"/>
        <w:r w:rsidRPr="00493140">
          <w:rPr>
            <w:sz w:val="28"/>
            <w:szCs w:val="28"/>
            <w:u w:val="single"/>
          </w:rPr>
          <w:t xml:space="preserve"> </w:t>
        </w:r>
        <w:proofErr w:type="spellStart"/>
        <w:r w:rsidRPr="00493140">
          <w:rPr>
            <w:sz w:val="28"/>
            <w:szCs w:val="28"/>
            <w:u w:val="single"/>
          </w:rPr>
          <w:t>звело</w:t>
        </w:r>
        <w:proofErr w:type="spellEnd"/>
        <w:r w:rsidRPr="00493140">
          <w:rPr>
            <w:sz w:val="28"/>
            <w:szCs w:val="28"/>
            <w:u w:val="single"/>
          </w:rPr>
          <w:t xml:space="preserve"> </w:t>
        </w:r>
        <w:proofErr w:type="spellStart"/>
        <w:r w:rsidRPr="00493140">
          <w:rPr>
            <w:sz w:val="28"/>
            <w:szCs w:val="28"/>
            <w:u w:val="single"/>
          </w:rPr>
          <w:t>пальці</w:t>
        </w:r>
        <w:proofErr w:type="spellEnd"/>
        <w:r w:rsidRPr="00493140">
          <w:rPr>
            <w:sz w:val="28"/>
            <w:szCs w:val="28"/>
            <w:u w:val="single"/>
          </w:rPr>
          <w:t xml:space="preserve"> </w:t>
        </w:r>
        <w:proofErr w:type="spellStart"/>
        <w:r w:rsidRPr="00493140">
          <w:rPr>
            <w:sz w:val="28"/>
            <w:szCs w:val="28"/>
            <w:u w:val="single"/>
          </w:rPr>
          <w:t>ні</w:t>
        </w:r>
        <w:proofErr w:type="gramStart"/>
        <w:r w:rsidRPr="00493140">
          <w:rPr>
            <w:sz w:val="28"/>
            <w:szCs w:val="28"/>
            <w:u w:val="single"/>
          </w:rPr>
          <w:t>г</w:t>
        </w:r>
        <w:proofErr w:type="spellEnd"/>
        <w:proofErr w:type="gramEnd"/>
        <w:r w:rsidRPr="00493140">
          <w:rPr>
            <w:sz w:val="28"/>
            <w:szCs w:val="28"/>
            <w:u w:val="single"/>
          </w:rPr>
          <w:t>:</w:t>
        </w:r>
      </w:ins>
    </w:p>
    <w:p w:rsidR="009F1B7D" w:rsidRPr="00493140" w:rsidRDefault="009F1B7D" w:rsidP="009F1B7D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493140">
        <w:rPr>
          <w:sz w:val="28"/>
          <w:szCs w:val="28"/>
        </w:rPr>
        <w:t>зробіть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вдих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r w:rsidRPr="00493140">
        <w:rPr>
          <w:sz w:val="28"/>
          <w:szCs w:val="28"/>
        </w:rPr>
        <w:t>розслабтеся</w:t>
      </w:r>
      <w:proofErr w:type="spellEnd"/>
      <w:r w:rsidRPr="00493140">
        <w:rPr>
          <w:sz w:val="28"/>
          <w:szCs w:val="28"/>
        </w:rPr>
        <w:t xml:space="preserve"> і </w:t>
      </w:r>
      <w:proofErr w:type="spellStart"/>
      <w:r w:rsidRPr="00493140">
        <w:rPr>
          <w:sz w:val="28"/>
          <w:szCs w:val="28"/>
        </w:rPr>
        <w:t>пориньте</w:t>
      </w:r>
      <w:proofErr w:type="spellEnd"/>
      <w:r w:rsidRPr="00493140">
        <w:rPr>
          <w:sz w:val="28"/>
          <w:szCs w:val="28"/>
        </w:rPr>
        <w:t xml:space="preserve"> в воду </w:t>
      </w:r>
      <w:proofErr w:type="spellStart"/>
      <w:r w:rsidRPr="00493140">
        <w:rPr>
          <w:sz w:val="28"/>
          <w:szCs w:val="28"/>
        </w:rPr>
        <w:t>обличчям</w:t>
      </w:r>
      <w:proofErr w:type="spellEnd"/>
      <w:r w:rsidRPr="00493140">
        <w:rPr>
          <w:sz w:val="28"/>
          <w:szCs w:val="28"/>
        </w:rPr>
        <w:t xml:space="preserve"> вниз;</w:t>
      </w:r>
    </w:p>
    <w:p w:rsidR="009F1B7D" w:rsidRPr="00493140" w:rsidRDefault="009F1B7D" w:rsidP="009F1B7D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493140">
        <w:rPr>
          <w:sz w:val="28"/>
          <w:szCs w:val="28"/>
        </w:rPr>
        <w:t>міцно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візьміться</w:t>
      </w:r>
      <w:proofErr w:type="spellEnd"/>
      <w:r w:rsidRPr="00493140">
        <w:rPr>
          <w:sz w:val="28"/>
          <w:szCs w:val="28"/>
        </w:rPr>
        <w:t xml:space="preserve"> за великий </w:t>
      </w:r>
      <w:proofErr w:type="spellStart"/>
      <w:r w:rsidRPr="00493140">
        <w:rPr>
          <w:sz w:val="28"/>
          <w:szCs w:val="28"/>
        </w:rPr>
        <w:t>палець</w:t>
      </w:r>
      <w:proofErr w:type="spellEnd"/>
      <w:r w:rsidRPr="00493140">
        <w:rPr>
          <w:sz w:val="28"/>
          <w:szCs w:val="28"/>
        </w:rPr>
        <w:t xml:space="preserve"> ноги і </w:t>
      </w:r>
      <w:proofErr w:type="spellStart"/>
      <w:proofErr w:type="gramStart"/>
      <w:r w:rsidRPr="00493140">
        <w:rPr>
          <w:sz w:val="28"/>
          <w:szCs w:val="28"/>
        </w:rPr>
        <w:t>р</w:t>
      </w:r>
      <w:proofErr w:type="gramEnd"/>
      <w:r w:rsidRPr="00493140">
        <w:rPr>
          <w:sz w:val="28"/>
          <w:szCs w:val="28"/>
        </w:rPr>
        <w:t>ізко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випрямити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його</w:t>
      </w:r>
      <w:proofErr w:type="spellEnd"/>
      <w:r w:rsidRPr="00493140">
        <w:rPr>
          <w:sz w:val="28"/>
          <w:szCs w:val="28"/>
        </w:rPr>
        <w:t>;</w:t>
      </w:r>
    </w:p>
    <w:p w:rsidR="009F1B7D" w:rsidRPr="00493140" w:rsidRDefault="009F1B7D" w:rsidP="009F1B7D">
      <w:pPr>
        <w:numPr>
          <w:ilvl w:val="0"/>
          <w:numId w:val="8"/>
        </w:numPr>
        <w:rPr>
          <w:sz w:val="28"/>
          <w:szCs w:val="28"/>
        </w:rPr>
      </w:pPr>
      <w:r w:rsidRPr="00493140">
        <w:rPr>
          <w:sz w:val="28"/>
          <w:szCs w:val="28"/>
        </w:rPr>
        <w:t xml:space="preserve">при </w:t>
      </w:r>
      <w:proofErr w:type="spellStart"/>
      <w:r w:rsidRPr="00493140">
        <w:rPr>
          <w:sz w:val="28"/>
          <w:szCs w:val="28"/>
        </w:rPr>
        <w:t>необхідності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повторіть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вправу</w:t>
      </w:r>
      <w:proofErr w:type="spellEnd"/>
      <w:r w:rsidRPr="00493140">
        <w:rPr>
          <w:sz w:val="28"/>
          <w:szCs w:val="28"/>
        </w:rPr>
        <w:t>.</w:t>
      </w:r>
    </w:p>
    <w:p w:rsidR="009F1B7D" w:rsidRPr="00493140" w:rsidRDefault="009F1B7D" w:rsidP="009F1B7D">
      <w:pPr>
        <w:rPr>
          <w:sz w:val="28"/>
          <w:szCs w:val="28"/>
        </w:rPr>
      </w:pPr>
      <w:r w:rsidRPr="00493140">
        <w:rPr>
          <w:sz w:val="28"/>
          <w:szCs w:val="28"/>
        </w:rPr>
        <w:t>5.</w:t>
      </w:r>
      <w:ins w:id="5" w:author="Unknown">
        <w:r w:rsidRPr="00493140">
          <w:rPr>
            <w:sz w:val="28"/>
            <w:szCs w:val="28"/>
            <w:u w:val="single"/>
          </w:rPr>
          <w:t> </w:t>
        </w:r>
        <w:proofErr w:type="spellStart"/>
        <w:r w:rsidRPr="00493140">
          <w:rPr>
            <w:sz w:val="28"/>
            <w:szCs w:val="28"/>
            <w:u w:val="single"/>
          </w:rPr>
          <w:t>Існують</w:t>
        </w:r>
        <w:proofErr w:type="spellEnd"/>
        <w:r w:rsidRPr="00493140">
          <w:rPr>
            <w:sz w:val="28"/>
            <w:szCs w:val="28"/>
            <w:u w:val="single"/>
          </w:rPr>
          <w:t xml:space="preserve">, так </w:t>
        </w:r>
        <w:proofErr w:type="spellStart"/>
        <w:proofErr w:type="gramStart"/>
        <w:r w:rsidRPr="00493140">
          <w:rPr>
            <w:sz w:val="28"/>
            <w:szCs w:val="28"/>
            <w:u w:val="single"/>
          </w:rPr>
          <w:t>зван</w:t>
        </w:r>
        <w:proofErr w:type="gramEnd"/>
        <w:r w:rsidRPr="00493140">
          <w:rPr>
            <w:sz w:val="28"/>
            <w:szCs w:val="28"/>
            <w:u w:val="single"/>
          </w:rPr>
          <w:t>і</w:t>
        </w:r>
        <w:proofErr w:type="spellEnd"/>
        <w:r w:rsidRPr="00493140">
          <w:rPr>
            <w:sz w:val="28"/>
            <w:szCs w:val="28"/>
            <w:u w:val="single"/>
          </w:rPr>
          <w:t xml:space="preserve">, </w:t>
        </w:r>
        <w:proofErr w:type="spellStart"/>
        <w:r w:rsidRPr="00493140">
          <w:rPr>
            <w:sz w:val="28"/>
            <w:szCs w:val="28"/>
            <w:u w:val="single"/>
          </w:rPr>
          <w:t>народні</w:t>
        </w:r>
        <w:proofErr w:type="spellEnd"/>
        <w:r w:rsidRPr="00493140">
          <w:rPr>
            <w:sz w:val="28"/>
            <w:szCs w:val="28"/>
            <w:u w:val="single"/>
          </w:rPr>
          <w:t xml:space="preserve"> </w:t>
        </w:r>
        <w:proofErr w:type="spellStart"/>
        <w:r w:rsidRPr="00493140">
          <w:rPr>
            <w:sz w:val="28"/>
            <w:szCs w:val="28"/>
            <w:u w:val="single"/>
          </w:rPr>
          <w:t>методи</w:t>
        </w:r>
        <w:proofErr w:type="spellEnd"/>
        <w:r w:rsidRPr="00493140">
          <w:rPr>
            <w:sz w:val="28"/>
            <w:szCs w:val="28"/>
            <w:u w:val="single"/>
          </w:rPr>
          <w:t>:</w:t>
        </w:r>
      </w:ins>
    </w:p>
    <w:p w:rsidR="009F1B7D" w:rsidRPr="00493140" w:rsidRDefault="009F1B7D" w:rsidP="009F1B7D">
      <w:pPr>
        <w:numPr>
          <w:ilvl w:val="0"/>
          <w:numId w:val="9"/>
        </w:numPr>
        <w:rPr>
          <w:sz w:val="28"/>
          <w:szCs w:val="28"/>
        </w:rPr>
      </w:pPr>
      <w:proofErr w:type="spellStart"/>
      <w:r w:rsidRPr="00493140">
        <w:rPr>
          <w:sz w:val="28"/>
          <w:szCs w:val="28"/>
        </w:rPr>
        <w:t>якщо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звело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м'язи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ніг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r w:rsidRPr="00493140">
        <w:rPr>
          <w:sz w:val="28"/>
          <w:szCs w:val="28"/>
        </w:rPr>
        <w:t>затисніть</w:t>
      </w:r>
      <w:proofErr w:type="spellEnd"/>
      <w:r w:rsidRPr="00493140">
        <w:rPr>
          <w:sz w:val="28"/>
          <w:szCs w:val="28"/>
        </w:rPr>
        <w:t xml:space="preserve"> середину </w:t>
      </w:r>
      <w:proofErr w:type="spellStart"/>
      <w:r w:rsidRPr="00493140">
        <w:rPr>
          <w:sz w:val="28"/>
          <w:szCs w:val="28"/>
        </w:rPr>
        <w:t>нижньої</w:t>
      </w:r>
      <w:proofErr w:type="spellEnd"/>
      <w:r w:rsidRPr="00493140">
        <w:rPr>
          <w:sz w:val="28"/>
          <w:szCs w:val="28"/>
        </w:rPr>
        <w:t xml:space="preserve"> губи;</w:t>
      </w:r>
    </w:p>
    <w:p w:rsidR="009F1B7D" w:rsidRPr="00493140" w:rsidRDefault="009F1B7D" w:rsidP="009F1B7D">
      <w:pPr>
        <w:numPr>
          <w:ilvl w:val="0"/>
          <w:numId w:val="9"/>
        </w:numPr>
        <w:rPr>
          <w:sz w:val="28"/>
          <w:szCs w:val="28"/>
        </w:rPr>
      </w:pPr>
      <w:r w:rsidRPr="00493140">
        <w:rPr>
          <w:sz w:val="28"/>
          <w:szCs w:val="28"/>
        </w:rPr>
        <w:t xml:space="preserve">уколоти </w:t>
      </w:r>
      <w:proofErr w:type="spellStart"/>
      <w:proofErr w:type="gramStart"/>
      <w:r w:rsidRPr="00493140">
        <w:rPr>
          <w:sz w:val="28"/>
          <w:szCs w:val="28"/>
        </w:rPr>
        <w:t>англ</w:t>
      </w:r>
      <w:proofErr w:type="gramEnd"/>
      <w:r w:rsidRPr="00493140">
        <w:rPr>
          <w:sz w:val="28"/>
          <w:szCs w:val="28"/>
        </w:rPr>
        <w:t>ійською</w:t>
      </w:r>
      <w:proofErr w:type="spellEnd"/>
      <w:r w:rsidRPr="00493140">
        <w:rPr>
          <w:sz w:val="28"/>
          <w:szCs w:val="28"/>
        </w:rPr>
        <w:t xml:space="preserve"> шпилькою </w:t>
      </w:r>
      <w:proofErr w:type="spellStart"/>
      <w:r w:rsidRPr="00493140">
        <w:rPr>
          <w:sz w:val="28"/>
          <w:szCs w:val="28"/>
        </w:rPr>
        <w:t>або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чимось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гострим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зведений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м'яз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r w:rsidRPr="00493140">
        <w:rPr>
          <w:sz w:val="28"/>
          <w:szCs w:val="28"/>
        </w:rPr>
        <w:t>однак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пам'ятайте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r w:rsidRPr="00493140">
        <w:rPr>
          <w:sz w:val="28"/>
          <w:szCs w:val="28"/>
        </w:rPr>
        <w:t>що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це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боляче</w:t>
      </w:r>
      <w:proofErr w:type="spellEnd"/>
      <w:r w:rsidRPr="00493140">
        <w:rPr>
          <w:sz w:val="28"/>
          <w:szCs w:val="28"/>
        </w:rPr>
        <w:t xml:space="preserve"> і є </w:t>
      </w:r>
      <w:proofErr w:type="spellStart"/>
      <w:r w:rsidRPr="00493140">
        <w:rPr>
          <w:sz w:val="28"/>
          <w:szCs w:val="28"/>
        </w:rPr>
        <w:t>ризик</w:t>
      </w:r>
      <w:proofErr w:type="spellEnd"/>
      <w:r w:rsidRPr="00493140">
        <w:rPr>
          <w:sz w:val="28"/>
          <w:szCs w:val="28"/>
        </w:rPr>
        <w:t xml:space="preserve"> занести </w:t>
      </w:r>
      <w:proofErr w:type="spellStart"/>
      <w:r w:rsidRPr="00493140">
        <w:rPr>
          <w:sz w:val="28"/>
          <w:szCs w:val="28"/>
        </w:rPr>
        <w:t>інфекцію</w:t>
      </w:r>
      <w:proofErr w:type="spellEnd"/>
      <w:r w:rsidRPr="00493140">
        <w:rPr>
          <w:sz w:val="28"/>
          <w:szCs w:val="28"/>
        </w:rPr>
        <w:t>.</w:t>
      </w:r>
    </w:p>
    <w:p w:rsidR="009F1B7D" w:rsidRPr="00493140" w:rsidRDefault="009F1B7D" w:rsidP="009F1B7D">
      <w:pPr>
        <w:rPr>
          <w:sz w:val="28"/>
          <w:szCs w:val="28"/>
        </w:rPr>
      </w:pPr>
      <w:r w:rsidRPr="00493140">
        <w:rPr>
          <w:sz w:val="28"/>
          <w:szCs w:val="28"/>
        </w:rPr>
        <w:t xml:space="preserve">6. В </w:t>
      </w:r>
      <w:proofErr w:type="spellStart"/>
      <w:r w:rsidRPr="00493140">
        <w:rPr>
          <w:sz w:val="28"/>
          <w:szCs w:val="28"/>
        </w:rPr>
        <w:t>крайньому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випадку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r w:rsidRPr="00493140">
        <w:rPr>
          <w:sz w:val="28"/>
          <w:szCs w:val="28"/>
        </w:rPr>
        <w:t>можна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розтирати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м'яз</w:t>
      </w:r>
      <w:proofErr w:type="spellEnd"/>
      <w:r w:rsidRPr="00493140">
        <w:rPr>
          <w:sz w:val="28"/>
          <w:szCs w:val="28"/>
        </w:rPr>
        <w:t xml:space="preserve"> руками і </w:t>
      </w:r>
      <w:proofErr w:type="spellStart"/>
      <w:r w:rsidRPr="00493140">
        <w:rPr>
          <w:sz w:val="28"/>
          <w:szCs w:val="28"/>
        </w:rPr>
        <w:t>розминати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його</w:t>
      </w:r>
      <w:proofErr w:type="spellEnd"/>
      <w:r w:rsidRPr="00493140">
        <w:rPr>
          <w:sz w:val="28"/>
          <w:szCs w:val="28"/>
        </w:rPr>
        <w:t xml:space="preserve">, до тих </w:t>
      </w:r>
      <w:proofErr w:type="spellStart"/>
      <w:proofErr w:type="gramStart"/>
      <w:r w:rsidRPr="00493140">
        <w:rPr>
          <w:sz w:val="28"/>
          <w:szCs w:val="28"/>
        </w:rPr>
        <w:t>п</w:t>
      </w:r>
      <w:proofErr w:type="gramEnd"/>
      <w:r w:rsidRPr="00493140">
        <w:rPr>
          <w:sz w:val="28"/>
          <w:szCs w:val="28"/>
        </w:rPr>
        <w:t>ір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r w:rsidRPr="00493140">
        <w:rPr>
          <w:sz w:val="28"/>
          <w:szCs w:val="28"/>
        </w:rPr>
        <w:t>поки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він</w:t>
      </w:r>
      <w:proofErr w:type="spellEnd"/>
      <w:r w:rsidRPr="00493140">
        <w:rPr>
          <w:sz w:val="28"/>
          <w:szCs w:val="28"/>
        </w:rPr>
        <w:t xml:space="preserve"> не стане </w:t>
      </w:r>
      <w:proofErr w:type="spellStart"/>
      <w:r w:rsidRPr="00493140">
        <w:rPr>
          <w:sz w:val="28"/>
          <w:szCs w:val="28"/>
        </w:rPr>
        <w:t>м'якше</w:t>
      </w:r>
      <w:proofErr w:type="spellEnd"/>
      <w:r w:rsidRPr="00493140">
        <w:rPr>
          <w:sz w:val="28"/>
          <w:szCs w:val="28"/>
        </w:rPr>
        <w:t>.</w:t>
      </w:r>
      <w:r w:rsidRPr="00493140">
        <w:rPr>
          <w:sz w:val="28"/>
          <w:szCs w:val="28"/>
        </w:rPr>
        <w:br/>
        <w:t xml:space="preserve">7. </w:t>
      </w:r>
      <w:proofErr w:type="spellStart"/>
      <w:proofErr w:type="gramStart"/>
      <w:r w:rsidRPr="00493140">
        <w:rPr>
          <w:sz w:val="28"/>
          <w:szCs w:val="28"/>
        </w:rPr>
        <w:t>П</w:t>
      </w:r>
      <w:proofErr w:type="gramEnd"/>
      <w:r w:rsidRPr="00493140">
        <w:rPr>
          <w:sz w:val="28"/>
          <w:szCs w:val="28"/>
        </w:rPr>
        <w:t>ісля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припинення</w:t>
      </w:r>
      <w:proofErr w:type="spellEnd"/>
      <w:r w:rsidRPr="00493140">
        <w:rPr>
          <w:sz w:val="28"/>
          <w:szCs w:val="28"/>
        </w:rPr>
        <w:t xml:space="preserve"> судом НЕ </w:t>
      </w:r>
      <w:proofErr w:type="spellStart"/>
      <w:r w:rsidRPr="00493140">
        <w:rPr>
          <w:sz w:val="28"/>
          <w:szCs w:val="28"/>
        </w:rPr>
        <w:t>пливіть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відразу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r w:rsidRPr="00493140">
        <w:rPr>
          <w:sz w:val="28"/>
          <w:szCs w:val="28"/>
        </w:rPr>
        <w:t>полежіть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трохи</w:t>
      </w:r>
      <w:proofErr w:type="spellEnd"/>
      <w:r w:rsidRPr="00493140">
        <w:rPr>
          <w:sz w:val="28"/>
          <w:szCs w:val="28"/>
        </w:rPr>
        <w:t xml:space="preserve"> на </w:t>
      </w:r>
      <w:proofErr w:type="spellStart"/>
      <w:r w:rsidRPr="00493140">
        <w:rPr>
          <w:sz w:val="28"/>
          <w:szCs w:val="28"/>
        </w:rPr>
        <w:t>спині</w:t>
      </w:r>
      <w:proofErr w:type="spellEnd"/>
      <w:r w:rsidRPr="00493140">
        <w:rPr>
          <w:sz w:val="28"/>
          <w:szCs w:val="28"/>
        </w:rPr>
        <w:t xml:space="preserve">, </w:t>
      </w:r>
      <w:proofErr w:type="spellStart"/>
      <w:r w:rsidRPr="00493140">
        <w:rPr>
          <w:sz w:val="28"/>
          <w:szCs w:val="28"/>
        </w:rPr>
        <w:lastRenderedPageBreak/>
        <w:t>масажуючи</w:t>
      </w:r>
      <w:proofErr w:type="spellEnd"/>
      <w:r w:rsidRPr="00493140">
        <w:rPr>
          <w:sz w:val="28"/>
          <w:szCs w:val="28"/>
        </w:rPr>
        <w:t xml:space="preserve"> руками ногу, </w:t>
      </w:r>
      <w:proofErr w:type="spellStart"/>
      <w:r w:rsidRPr="00493140">
        <w:rPr>
          <w:sz w:val="28"/>
          <w:szCs w:val="28"/>
        </w:rPr>
        <w:t>потім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повільно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пливіть</w:t>
      </w:r>
      <w:proofErr w:type="spellEnd"/>
      <w:r w:rsidRPr="00493140">
        <w:rPr>
          <w:sz w:val="28"/>
          <w:szCs w:val="28"/>
        </w:rPr>
        <w:t xml:space="preserve"> до берега, </w:t>
      </w:r>
      <w:proofErr w:type="spellStart"/>
      <w:r w:rsidRPr="00493140">
        <w:rPr>
          <w:sz w:val="28"/>
          <w:szCs w:val="28"/>
        </w:rPr>
        <w:t>причому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найкраще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використовувати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інший</w:t>
      </w:r>
      <w:proofErr w:type="spellEnd"/>
      <w:r w:rsidRPr="00493140">
        <w:rPr>
          <w:sz w:val="28"/>
          <w:szCs w:val="28"/>
        </w:rPr>
        <w:t xml:space="preserve"> стиль </w:t>
      </w:r>
      <w:proofErr w:type="spellStart"/>
      <w:r w:rsidRPr="00493140">
        <w:rPr>
          <w:sz w:val="28"/>
          <w:szCs w:val="28"/>
        </w:rPr>
        <w:t>плавання</w:t>
      </w:r>
      <w:proofErr w:type="spellEnd"/>
      <w:r w:rsidRPr="00493140">
        <w:rPr>
          <w:sz w:val="28"/>
          <w:szCs w:val="28"/>
        </w:rPr>
        <w:t xml:space="preserve">. </w:t>
      </w:r>
      <w:proofErr w:type="spellStart"/>
      <w:r w:rsidRPr="00493140">
        <w:rPr>
          <w:sz w:val="28"/>
          <w:szCs w:val="28"/>
        </w:rPr>
        <w:t>Краще</w:t>
      </w:r>
      <w:proofErr w:type="spellEnd"/>
      <w:r w:rsidRPr="00493140">
        <w:rPr>
          <w:sz w:val="28"/>
          <w:szCs w:val="28"/>
        </w:rPr>
        <w:t xml:space="preserve"> </w:t>
      </w:r>
      <w:proofErr w:type="spellStart"/>
      <w:r w:rsidRPr="00493140">
        <w:rPr>
          <w:sz w:val="28"/>
          <w:szCs w:val="28"/>
        </w:rPr>
        <w:t>плисти</w:t>
      </w:r>
      <w:proofErr w:type="spellEnd"/>
      <w:r w:rsidRPr="00493140">
        <w:rPr>
          <w:sz w:val="28"/>
          <w:szCs w:val="28"/>
        </w:rPr>
        <w:t xml:space="preserve"> до берега на </w:t>
      </w:r>
      <w:proofErr w:type="spellStart"/>
      <w:r w:rsidRPr="00493140">
        <w:rPr>
          <w:sz w:val="28"/>
          <w:szCs w:val="28"/>
        </w:rPr>
        <w:t>спині</w:t>
      </w:r>
      <w:proofErr w:type="spellEnd"/>
      <w:r w:rsidRPr="00493140">
        <w:rPr>
          <w:sz w:val="28"/>
          <w:szCs w:val="28"/>
        </w:rPr>
        <w:t>.</w:t>
      </w:r>
    </w:p>
    <w:p w:rsidR="00B51FD8" w:rsidRPr="00493140" w:rsidRDefault="00B51FD8">
      <w:pPr>
        <w:rPr>
          <w:sz w:val="28"/>
          <w:szCs w:val="28"/>
        </w:rPr>
      </w:pPr>
      <w:bookmarkStart w:id="6" w:name="_GoBack"/>
      <w:bookmarkEnd w:id="6"/>
    </w:p>
    <w:sectPr w:rsidR="00B51FD8" w:rsidRPr="0049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F34"/>
    <w:multiLevelType w:val="multilevel"/>
    <w:tmpl w:val="DC96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8156E2"/>
    <w:multiLevelType w:val="multilevel"/>
    <w:tmpl w:val="C81C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9A145E"/>
    <w:multiLevelType w:val="multilevel"/>
    <w:tmpl w:val="0A0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A2656E"/>
    <w:multiLevelType w:val="multilevel"/>
    <w:tmpl w:val="F5FE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5F6007"/>
    <w:multiLevelType w:val="multilevel"/>
    <w:tmpl w:val="9482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012850"/>
    <w:multiLevelType w:val="multilevel"/>
    <w:tmpl w:val="68D0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737492"/>
    <w:multiLevelType w:val="multilevel"/>
    <w:tmpl w:val="BCAC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2F3D29"/>
    <w:multiLevelType w:val="multilevel"/>
    <w:tmpl w:val="3270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D41B97"/>
    <w:multiLevelType w:val="multilevel"/>
    <w:tmpl w:val="5B96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7D"/>
    <w:rsid w:val="00493140"/>
    <w:rsid w:val="009F1B7D"/>
    <w:rsid w:val="00AD7F4A"/>
    <w:rsid w:val="00B5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dcterms:created xsi:type="dcterms:W3CDTF">2020-06-16T11:29:00Z</dcterms:created>
  <dcterms:modified xsi:type="dcterms:W3CDTF">2020-06-17T05:39:00Z</dcterms:modified>
</cp:coreProperties>
</file>